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9213E" w14:textId="1C62F763" w:rsidR="009A4366" w:rsidRDefault="00BB5DDC" w:rsidP="00BB5DDC">
      <w:pPr>
        <w:autoSpaceDE w:val="0"/>
        <w:autoSpaceDN w:val="0"/>
        <w:adjustRightInd w:val="0"/>
        <w:spacing w:after="0" w:line="240" w:lineRule="auto"/>
        <w:rPr>
          <w:ins w:id="0" w:author="Vas megye" w:date="2015-03-10T09:45:00Z"/>
          <w:rFonts w:cstheme="minorHAnsi"/>
          <w:color w:val="17981A"/>
          <w:spacing w:val="15"/>
          <w:szCs w:val="22"/>
          <w:lang w:val="hu-HU"/>
        </w:rPr>
      </w:pPr>
      <w:bookmarkStart w:id="1" w:name="_Toc386483189"/>
      <w:bookmarkStart w:id="2" w:name="_Toc386484963"/>
      <w:bookmarkStart w:id="3" w:name="_Toc386485622"/>
      <w:bookmarkStart w:id="4" w:name="_Toc386485762"/>
      <w:bookmarkStart w:id="5" w:name="_Toc386485849"/>
      <w:bookmarkStart w:id="6" w:name="_Toc386641788"/>
      <w:bookmarkStart w:id="7" w:name="_GoBack"/>
      <w:bookmarkEnd w:id="7"/>
      <w:r>
        <w:rPr>
          <w:rFonts w:cstheme="minorHAnsi"/>
          <w:color w:val="17981A"/>
          <w:spacing w:val="15"/>
          <w:szCs w:val="22"/>
          <w:lang w:val="hu-HU"/>
        </w:rPr>
        <w:t>3. számú melléklet</w:t>
      </w:r>
    </w:p>
    <w:p w14:paraId="1BB95946" w14:textId="77777777" w:rsidR="00BB5DDC" w:rsidRPr="00211FA5" w:rsidRDefault="00BB5DDC" w:rsidP="00BB5DD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471"/>
      </w:tblGrid>
      <w:tr w:rsidR="0085778E" w:rsidRPr="003E1933" w14:paraId="6A70517B" w14:textId="77777777" w:rsidTr="00707FB2">
        <w:trPr>
          <w:trHeight w:val="454"/>
        </w:trPr>
        <w:tc>
          <w:tcPr>
            <w:tcW w:w="9180" w:type="dxa"/>
            <w:gridSpan w:val="2"/>
            <w:shd w:val="clear" w:color="auto" w:fill="17981A"/>
            <w:vAlign w:val="center"/>
          </w:tcPr>
          <w:p w14:paraId="2C6CF143" w14:textId="77777777" w:rsidR="0085778E" w:rsidRPr="003325E4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b/>
                <w:color w:val="FFFFFF" w:themeColor="background1"/>
                <w:lang w:val="hu-HU"/>
              </w:rPr>
            </w:pPr>
            <w:r>
              <w:rPr>
                <w:rFonts w:cs="Arial"/>
                <w:b/>
                <w:color w:val="FFFFFF" w:themeColor="background1"/>
                <w:lang w:val="hu-HU"/>
              </w:rPr>
              <w:t>Szakmai terv</w:t>
            </w:r>
          </w:p>
        </w:tc>
      </w:tr>
      <w:tr w:rsidR="0085778E" w:rsidRPr="003E1933" w14:paraId="409CDBE1" w14:textId="77777777" w:rsidTr="0085778E">
        <w:trPr>
          <w:trHeight w:val="454"/>
        </w:trPr>
        <w:tc>
          <w:tcPr>
            <w:tcW w:w="709" w:type="dxa"/>
            <w:shd w:val="clear" w:color="auto" w:fill="D9B717"/>
            <w:vAlign w:val="center"/>
          </w:tcPr>
          <w:p w14:paraId="71F2DA16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(1)</w:t>
            </w:r>
          </w:p>
        </w:tc>
        <w:tc>
          <w:tcPr>
            <w:tcW w:w="8471" w:type="dxa"/>
            <w:shd w:val="clear" w:color="auto" w:fill="D9B717"/>
            <w:vAlign w:val="center"/>
          </w:tcPr>
          <w:p w14:paraId="0CA5683E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jelenlegi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helyzet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3E1933" w14:paraId="516ACAF2" w14:textId="77777777" w:rsidTr="00707FB2">
        <w:tc>
          <w:tcPr>
            <w:tcW w:w="9180" w:type="dxa"/>
            <w:gridSpan w:val="2"/>
          </w:tcPr>
          <w:p w14:paraId="5CAC19E8" w14:textId="77777777" w:rsidR="0085778E" w:rsidRPr="00071067" w:rsidRDefault="0085778E" w:rsidP="0085778E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C40739">
              <w:rPr>
                <w:rFonts w:cs="Arial"/>
                <w:sz w:val="20"/>
                <w:lang w:val="fr-FR"/>
              </w:rPr>
              <w:t xml:space="preserve">Ismertesse a szervezetet, fő céljait, tevékenységét. </w:t>
            </w:r>
            <w:r w:rsidRPr="00211FA5">
              <w:rPr>
                <w:rFonts w:cs="Arial"/>
                <w:sz w:val="20"/>
              </w:rPr>
              <w:t>(maximum 2000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karakter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</w:tr>
      <w:tr w:rsidR="0085778E" w:rsidRPr="003325E4" w14:paraId="788B93AF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08F894D0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(2)</w:t>
            </w:r>
          </w:p>
        </w:tc>
        <w:tc>
          <w:tcPr>
            <w:tcW w:w="8471" w:type="dxa"/>
            <w:shd w:val="clear" w:color="auto" w:fill="D9B717"/>
          </w:tcPr>
          <w:p w14:paraId="43719C72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program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071067" w14:paraId="25C7A907" w14:textId="77777777" w:rsidTr="00707FB2">
        <w:tc>
          <w:tcPr>
            <w:tcW w:w="9180" w:type="dxa"/>
            <w:gridSpan w:val="2"/>
          </w:tcPr>
          <w:p w14:paraId="1DAD8B59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sz w:val="20"/>
              </w:rPr>
            </w:pPr>
            <w:proofErr w:type="spellStart"/>
            <w:r w:rsidRPr="0085778E">
              <w:rPr>
                <w:rFonts w:cs="Arial"/>
                <w:sz w:val="20"/>
              </w:rPr>
              <w:t>Ismertesse</w:t>
            </w:r>
            <w:proofErr w:type="spellEnd"/>
            <w:r w:rsidRPr="0085778E">
              <w:rPr>
                <w:rFonts w:cs="Arial"/>
                <w:sz w:val="20"/>
              </w:rPr>
              <w:t xml:space="preserve"> a </w:t>
            </w:r>
            <w:proofErr w:type="spellStart"/>
            <w:r w:rsidRPr="0085778E">
              <w:rPr>
                <w:rFonts w:cs="Arial"/>
                <w:sz w:val="20"/>
              </w:rPr>
              <w:t>szervezet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megvalósuló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programját</w:t>
            </w:r>
            <w:proofErr w:type="spellEnd"/>
            <w:r w:rsidRPr="0085778E">
              <w:rPr>
                <w:rFonts w:cs="Arial"/>
                <w:sz w:val="20"/>
              </w:rPr>
              <w:t xml:space="preserve">.(maximum 2000 </w:t>
            </w:r>
            <w:proofErr w:type="spellStart"/>
            <w:r w:rsidRPr="0085778E">
              <w:rPr>
                <w:rFonts w:cs="Arial"/>
                <w:sz w:val="20"/>
              </w:rPr>
              <w:t>karakter</w:t>
            </w:r>
            <w:proofErr w:type="spellEnd"/>
            <w:r w:rsidRPr="0085778E">
              <w:rPr>
                <w:rFonts w:cs="Arial"/>
                <w:sz w:val="20"/>
              </w:rPr>
              <w:t>)</w:t>
            </w:r>
          </w:p>
        </w:tc>
      </w:tr>
      <w:tr w:rsidR="0085778E" w:rsidRPr="00C40739" w14:paraId="76C056E8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77AC4742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(3)</w:t>
            </w:r>
          </w:p>
        </w:tc>
        <w:tc>
          <w:tcPr>
            <w:tcW w:w="8471" w:type="dxa"/>
            <w:shd w:val="clear" w:color="auto" w:fill="D9B717"/>
          </w:tcPr>
          <w:p w14:paraId="2736A763" w14:textId="77777777" w:rsidR="0085778E" w:rsidRPr="0085778E" w:rsidRDefault="0085778E" w:rsidP="0085778E">
            <w:pPr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tulajdonában, vagy használatában lévő, felnőtt- és az utánpótlás-képzés rendelkezésére álló sport infrastruktúra adatai.</w:t>
            </w:r>
          </w:p>
        </w:tc>
      </w:tr>
      <w:tr w:rsidR="0085778E" w:rsidRPr="00C40739" w14:paraId="0C8867A0" w14:textId="77777777" w:rsidTr="00707FB2">
        <w:tc>
          <w:tcPr>
            <w:tcW w:w="9180" w:type="dxa"/>
            <w:gridSpan w:val="2"/>
          </w:tcPr>
          <w:p w14:paraId="4BD2E93B" w14:textId="77777777" w:rsidR="0085778E" w:rsidRPr="00C40739" w:rsidRDefault="0085778E" w:rsidP="0085778E">
            <w:pPr>
              <w:spacing w:before="60" w:after="60" w:line="276" w:lineRule="auto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Székhelye:</w:t>
            </w:r>
          </w:p>
          <w:p w14:paraId="754A6C73" w14:textId="77777777" w:rsidR="0085778E" w:rsidRPr="00C40739" w:rsidRDefault="0085778E" w:rsidP="0085778E">
            <w:pPr>
              <w:spacing w:before="60" w:after="60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Pályahitelesítési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besorolása(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>i):            osztályú</w:t>
            </w:r>
          </w:p>
          <w:p w14:paraId="432F66D2" w14:textId="77777777" w:rsidR="0085778E" w:rsidRPr="00C40739" w:rsidRDefault="0085778E" w:rsidP="0085778E">
            <w:pPr>
              <w:spacing w:before="60" w:after="60"/>
              <w:ind w:left="3861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osztályú</w:t>
            </w:r>
          </w:p>
        </w:tc>
      </w:tr>
      <w:tr w:rsidR="0085778E" w:rsidRPr="00C40739" w14:paraId="30F33886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67FC16BA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(4)</w:t>
            </w:r>
          </w:p>
        </w:tc>
        <w:tc>
          <w:tcPr>
            <w:tcW w:w="8471" w:type="dxa"/>
            <w:shd w:val="clear" w:color="auto" w:fill="D9B717"/>
          </w:tcPr>
          <w:p w14:paraId="4D00C0DA" w14:textId="77777777" w:rsidR="0085778E" w:rsidRPr="0085778E" w:rsidRDefault="0085778E" w:rsidP="0085778E">
            <w:pPr>
              <w:spacing w:before="60" w:after="60" w:line="276" w:lineRule="auto"/>
              <w:ind w:left="34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A működtetett csapatok felsorolása: - bajnoki osztályonként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-  egyéb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 xml:space="preserve"> programok szerint</w:t>
            </w:r>
          </w:p>
        </w:tc>
      </w:tr>
      <w:bookmarkEnd w:id="1"/>
      <w:bookmarkEnd w:id="2"/>
      <w:bookmarkEnd w:id="3"/>
      <w:bookmarkEnd w:id="4"/>
      <w:bookmarkEnd w:id="5"/>
      <w:bookmarkEnd w:id="6"/>
    </w:tbl>
    <w:p w14:paraId="427145E3" w14:textId="77777777" w:rsidR="009A4366" w:rsidRDefault="009A4366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</w:p>
    <w:sectPr w:rsidR="009A4366" w:rsidSect="00F82E5C">
      <w:headerReference w:type="default" r:id="rId9"/>
      <w:footerReference w:type="default" r:id="rId10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A22BA" w14:textId="77777777" w:rsidR="00540063" w:rsidRDefault="00540063" w:rsidP="003A2FBE">
      <w:pPr>
        <w:spacing w:after="0" w:line="240" w:lineRule="auto"/>
      </w:pPr>
      <w:r>
        <w:separator/>
      </w:r>
    </w:p>
  </w:endnote>
  <w:endnote w:type="continuationSeparator" w:id="0">
    <w:p w14:paraId="16C9A581" w14:textId="77777777" w:rsidR="00540063" w:rsidRDefault="00540063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Default="00540063" w:rsidP="00707FB2">
    <w:pPr>
      <w:pStyle w:val="llb"/>
      <w:spacing w:before="0"/>
      <w:jc w:val="right"/>
    </w:pPr>
    <w:sdt>
      <w:sdtPr>
        <w:id w:val="1223717535"/>
        <w:docPartObj>
          <w:docPartGallery w:val="Page Numbers (Bottom of Page)"/>
          <w:docPartUnique/>
        </w:docPartObj>
      </w:sdtPr>
      <w:sdtEndPr/>
      <w:sdtContent>
        <w:r w:rsidR="001B2381">
          <w:fldChar w:fldCharType="begin"/>
        </w:r>
        <w:r w:rsidR="001B2381">
          <w:instrText>PAGE   \* MERGEFORMAT</w:instrText>
        </w:r>
        <w:r w:rsidR="001B2381">
          <w:fldChar w:fldCharType="separate"/>
        </w:r>
        <w:r w:rsidR="0094307F" w:rsidRPr="0094307F">
          <w:rPr>
            <w:noProof/>
            <w:lang w:val="hu-HU"/>
          </w:rPr>
          <w:t>1</w:t>
        </w:r>
        <w:r w:rsidR="001B2381">
          <w:rPr>
            <w:noProof/>
            <w:lang w:val="hu-HU"/>
          </w:rPr>
          <w:fldChar w:fldCharType="end"/>
        </w:r>
      </w:sdtContent>
    </w:sdt>
  </w:p>
  <w:p w14:paraId="5580D131" w14:textId="05F0D117" w:rsidR="001B2381" w:rsidRPr="007013ED" w:rsidRDefault="001B2381" w:rsidP="00707FB2">
    <w:pPr>
      <w:pStyle w:val="llb"/>
      <w:spacing w:before="0"/>
      <w:rPr>
        <w:lang w:val="hu-HU"/>
      </w:rPr>
    </w:pPr>
    <w:r>
      <w:rPr>
        <w:lang w:val="hu-HU"/>
      </w:rPr>
      <w:t>ALSZ_</w:t>
    </w:r>
    <w:r w:rsidR="00BB5DDC">
      <w:rPr>
        <w:lang w:val="hu-HU"/>
      </w:rPr>
      <w:t>1/201</w:t>
    </w:r>
    <w:r w:rsidR="00F84047">
      <w:rPr>
        <w:lang w:val="hu-HU"/>
      </w:rPr>
      <w:t>6</w:t>
    </w:r>
  </w:p>
  <w:p w14:paraId="49E61858" w14:textId="2319E887" w:rsidR="001B2381" w:rsidRPr="007013ED" w:rsidRDefault="001B2381" w:rsidP="00707FB2">
    <w:pPr>
      <w:pStyle w:val="llb"/>
      <w:spacing w:before="0"/>
      <w:rPr>
        <w:lang w:val="hu-HU"/>
      </w:rPr>
    </w:pPr>
    <w:r w:rsidRPr="007C6EAC">
      <w:rPr>
        <w:lang w:val="hu-HU"/>
      </w:rPr>
      <w:t>Hatályos: 201</w:t>
    </w:r>
    <w:r w:rsidR="00F84047" w:rsidRPr="007C6EAC">
      <w:rPr>
        <w:lang w:val="hu-HU"/>
      </w:rPr>
      <w:t>6</w:t>
    </w:r>
    <w:r w:rsidRPr="007C6EAC">
      <w:rPr>
        <w:lang w:val="hu-HU"/>
      </w:rPr>
      <w:t>.</w:t>
    </w:r>
    <w:r w:rsidR="007C6EAC" w:rsidRPr="007C6EAC">
      <w:rPr>
        <w:lang w:val="hu-HU"/>
      </w:rPr>
      <w:t>03.01.</w:t>
    </w:r>
  </w:p>
  <w:p w14:paraId="1B40D61E" w14:textId="77777777" w:rsidR="001B2381" w:rsidRPr="00707FB2" w:rsidRDefault="001B2381" w:rsidP="0070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6850C" w14:textId="77777777" w:rsidR="00540063" w:rsidRDefault="00540063" w:rsidP="003A2FBE">
      <w:pPr>
        <w:spacing w:after="0" w:line="240" w:lineRule="auto"/>
      </w:pPr>
      <w:r>
        <w:separator/>
      </w:r>
    </w:p>
  </w:footnote>
  <w:footnote w:type="continuationSeparator" w:id="0">
    <w:p w14:paraId="0B892A0D" w14:textId="77777777" w:rsidR="00540063" w:rsidRDefault="00540063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41F8E0DB">
          <wp:simplePos x="0" y="0"/>
          <wp:positionH relativeFrom="column">
            <wp:posOffset>5073015</wp:posOffset>
          </wp:positionH>
          <wp:positionV relativeFrom="paragraph">
            <wp:posOffset>-10160</wp:posOffset>
          </wp:positionV>
          <wp:extent cx="563245" cy="563245"/>
          <wp:effectExtent l="0" t="0" r="8255" b="8255"/>
          <wp:wrapNone/>
          <wp:docPr id="5" name="Kép 5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4F7A1C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063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C64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C6EAC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184B"/>
    <w:rsid w:val="00893098"/>
    <w:rsid w:val="008931B1"/>
    <w:rsid w:val="008938FD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07F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3BC6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5DDC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1E78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22BA"/>
    <w:rsid w:val="00F343CA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84047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8A4BB-1234-4068-A92B-25913BC5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GYMSLSZ1</cp:lastModifiedBy>
  <cp:revision>2</cp:revision>
  <cp:lastPrinted>2014-06-26T11:31:00Z</cp:lastPrinted>
  <dcterms:created xsi:type="dcterms:W3CDTF">2017-03-20T11:08:00Z</dcterms:created>
  <dcterms:modified xsi:type="dcterms:W3CDTF">2017-03-20T11:08:00Z</dcterms:modified>
</cp:coreProperties>
</file>