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10A3" w14:textId="77777777" w:rsidR="00F724BC" w:rsidRDefault="00F724BC" w:rsidP="00F724BC">
      <w:pPr>
        <w:pStyle w:val="Cmsor1"/>
        <w:jc w:val="center"/>
      </w:pPr>
      <w:bookmarkStart w:id="0" w:name="_Toc391653291"/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t>Mellékletek</w:t>
      </w:r>
      <w:bookmarkEnd w:id="0"/>
    </w:p>
    <w:p w14:paraId="0455ED2C" w14:textId="77777777" w:rsidR="009A4366" w:rsidRPr="005059F6" w:rsidRDefault="00F724BC" w:rsidP="00F724BC">
      <w:pPr>
        <w:pStyle w:val="Cmsor3"/>
      </w:pPr>
      <w:bookmarkStart w:id="7" w:name="mell1"/>
      <w:bookmarkStart w:id="8" w:name="_Ref391640171"/>
      <w:bookmarkStart w:id="9" w:name="_Ref391640174"/>
      <w:bookmarkStart w:id="10" w:name="_Toc391653292"/>
      <w:r>
        <w:t xml:space="preserve">1. </w:t>
      </w:r>
      <w:r w:rsidR="009A4366" w:rsidRPr="005059F6">
        <w:t>számú melléklet</w:t>
      </w:r>
      <w:bookmarkEnd w:id="7"/>
      <w:bookmarkEnd w:id="8"/>
      <w:bookmarkEnd w:id="9"/>
      <w:bookmarkEnd w:id="10"/>
    </w:p>
    <w:p w14:paraId="6F786E0C" w14:textId="77777777" w:rsidR="009A4366" w:rsidRPr="005059F6" w:rsidRDefault="009A4366" w:rsidP="009A4366">
      <w:pPr>
        <w:jc w:val="center"/>
        <w:rPr>
          <w:rFonts w:cs="Arial"/>
          <w:sz w:val="20"/>
        </w:rPr>
      </w:pPr>
    </w:p>
    <w:p w14:paraId="7A22C3FB" w14:textId="77777777" w:rsidR="009A4366" w:rsidRPr="00F724BC" w:rsidRDefault="009A4366" w:rsidP="00F724BC">
      <w:pPr>
        <w:jc w:val="center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LICENCKÉRELMI ADATLAP</w:t>
      </w:r>
    </w:p>
    <w:p w14:paraId="22C57DAE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r w:rsidRPr="005059F6">
        <w:rPr>
          <w:rFonts w:cs="Arial"/>
          <w:sz w:val="20"/>
        </w:rPr>
        <w:t>Iktatási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szám</w:t>
      </w:r>
      <w:proofErr w:type="spellEnd"/>
      <w:r w:rsidRPr="005059F6">
        <w:rPr>
          <w:rFonts w:cs="Arial"/>
          <w:sz w:val="20"/>
        </w:rPr>
        <w:t xml:space="preserve">: </w:t>
      </w:r>
    </w:p>
    <w:p w14:paraId="0D733BAE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18C52FEB" w14:textId="77777777" w:rsidR="009A4366" w:rsidRPr="005059F6" w:rsidRDefault="009A4366" w:rsidP="009A4366">
      <w:pPr>
        <w:pStyle w:val="Listaszerbekezds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069"/>
      </w:tblGrid>
      <w:tr w:rsidR="009A4366" w:rsidRPr="005059F6" w14:paraId="6614A86C" w14:textId="77777777" w:rsidTr="005C7D2A">
        <w:tc>
          <w:tcPr>
            <w:tcW w:w="3859" w:type="dxa"/>
          </w:tcPr>
          <w:p w14:paraId="5FCC1C91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5069" w:type="dxa"/>
          </w:tcPr>
          <w:p w14:paraId="3470CA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1E67A8A" w14:textId="77777777" w:rsidTr="005C7D2A">
        <w:tc>
          <w:tcPr>
            <w:tcW w:w="3859" w:type="dxa"/>
          </w:tcPr>
          <w:p w14:paraId="418E2B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adószáma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639C9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7C06AE0" w14:textId="77777777" w:rsidTr="005C7D2A">
        <w:tc>
          <w:tcPr>
            <w:tcW w:w="3859" w:type="dxa"/>
          </w:tcPr>
          <w:p w14:paraId="31F7E1C4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kód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D9CE9C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4DA229" w14:textId="77777777" w:rsidTr="005C7D2A">
        <w:tc>
          <w:tcPr>
            <w:tcW w:w="3859" w:type="dxa"/>
          </w:tcPr>
          <w:p w14:paraId="0BD1047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Egyesület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formája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sportvállalkozás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sportegyesület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6CA4408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87C43AF" w14:textId="77777777" w:rsidTr="005C7D2A">
        <w:tc>
          <w:tcPr>
            <w:tcW w:w="3859" w:type="dxa"/>
          </w:tcPr>
          <w:p w14:paraId="6152F49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Jelenlegi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bajnoki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besorolása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467EC5E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53ABB9F" w14:textId="77777777" w:rsidTr="005C7D2A">
        <w:tc>
          <w:tcPr>
            <w:tcW w:w="3859" w:type="dxa"/>
          </w:tcPr>
          <w:p w14:paraId="223D4C9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cégjegyzékszám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bírósági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24B029A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96D4C5F" w14:textId="77777777" w:rsidTr="005C7D2A">
        <w:tc>
          <w:tcPr>
            <w:tcW w:w="3859" w:type="dxa"/>
          </w:tcPr>
          <w:p w14:paraId="093C6E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székhelyének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irányítószám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település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út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utca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6E7A006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E0DD8E" w14:textId="77777777" w:rsidTr="005C7D2A">
        <w:tc>
          <w:tcPr>
            <w:tcW w:w="3859" w:type="dxa"/>
          </w:tcPr>
          <w:p w14:paraId="5117CF1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5069" w:type="dxa"/>
          </w:tcPr>
          <w:p w14:paraId="1971C6B5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3D68667" w14:textId="77777777" w:rsidTr="005C7D2A">
        <w:tc>
          <w:tcPr>
            <w:tcW w:w="3859" w:type="dxa"/>
          </w:tcPr>
          <w:p w14:paraId="19A0553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36F22DD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F109164" w14:textId="77777777" w:rsidTr="005C7D2A">
        <w:tc>
          <w:tcPr>
            <w:tcW w:w="3859" w:type="dxa"/>
          </w:tcPr>
          <w:p w14:paraId="57EECE5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F6EF74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8330C15" w14:textId="77777777" w:rsidTr="005C7D2A">
        <w:tc>
          <w:tcPr>
            <w:tcW w:w="3859" w:type="dxa"/>
          </w:tcPr>
          <w:p w14:paraId="19A6914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5069" w:type="dxa"/>
          </w:tcPr>
          <w:p w14:paraId="261F41F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22A1A4D" w14:textId="77777777" w:rsidTr="005C7D2A">
        <w:tc>
          <w:tcPr>
            <w:tcW w:w="3859" w:type="dxa"/>
          </w:tcPr>
          <w:p w14:paraId="7963498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109DB2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32E068E" w14:textId="77777777" w:rsidTr="005C7D2A">
        <w:tc>
          <w:tcPr>
            <w:tcW w:w="3859" w:type="dxa"/>
          </w:tcPr>
          <w:p w14:paraId="443FC46E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5D5F7C3D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2D0445" w14:textId="77777777" w:rsidTr="005C7D2A">
        <w:trPr>
          <w:trHeight w:val="530"/>
        </w:trPr>
        <w:tc>
          <w:tcPr>
            <w:tcW w:w="3859" w:type="dxa"/>
            <w:vMerge w:val="restart"/>
          </w:tcPr>
          <w:p w14:paraId="07BE39A0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tárgya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jelezni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):    </w:t>
            </w:r>
          </w:p>
        </w:tc>
        <w:tc>
          <w:tcPr>
            <w:tcW w:w="5069" w:type="dxa"/>
            <w:vAlign w:val="center"/>
          </w:tcPr>
          <w:p w14:paraId="27B55FE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III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</w:tr>
      <w:tr w:rsidR="009A4366" w:rsidRPr="005059F6" w14:paraId="27BA5B17" w14:textId="77777777" w:rsidTr="005C7D2A">
        <w:trPr>
          <w:trHeight w:val="410"/>
        </w:trPr>
        <w:tc>
          <w:tcPr>
            <w:tcW w:w="3859" w:type="dxa"/>
            <w:vMerge/>
          </w:tcPr>
          <w:p w14:paraId="7E09C5B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57F3316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34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  <w:tr w:rsidR="009A4366" w:rsidRPr="005059F6" w14:paraId="07F7A062" w14:textId="77777777" w:rsidTr="005C7D2A">
        <w:trPr>
          <w:trHeight w:val="1124"/>
        </w:trPr>
        <w:tc>
          <w:tcPr>
            <w:tcW w:w="3859" w:type="dxa"/>
            <w:vMerge w:val="restart"/>
          </w:tcPr>
          <w:p w14:paraId="334536B5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Amennyiben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benyújtásakor</w:t>
            </w:r>
            <w:proofErr w:type="spellEnd"/>
            <w:r w:rsidRPr="005059F6">
              <w:rPr>
                <w:rFonts w:cs="Arial"/>
                <w:sz w:val="20"/>
              </w:rPr>
              <w:t xml:space="preserve"> NB III.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osztálynál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magasabb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osztályú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klublicenccel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rendelkezik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akkor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megjelölése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jelölni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ezen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pont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kitöltése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esetében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adatlapot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benyújtani</w:t>
            </w:r>
            <w:proofErr w:type="spellEnd"/>
            <w:r w:rsidRPr="005059F6">
              <w:rPr>
                <w:rFonts w:cs="Arial"/>
                <w:sz w:val="20"/>
              </w:rPr>
              <w:t>)</w:t>
            </w:r>
          </w:p>
        </w:tc>
        <w:tc>
          <w:tcPr>
            <w:tcW w:w="5069" w:type="dxa"/>
            <w:vAlign w:val="center"/>
          </w:tcPr>
          <w:p w14:paraId="01507DD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 </w:t>
            </w:r>
          </w:p>
        </w:tc>
      </w:tr>
      <w:tr w:rsidR="009A4366" w:rsidRPr="005059F6" w14:paraId="38B60EF8" w14:textId="77777777" w:rsidTr="005C7D2A">
        <w:trPr>
          <w:trHeight w:val="1584"/>
        </w:trPr>
        <w:tc>
          <w:tcPr>
            <w:tcW w:w="3859" w:type="dxa"/>
            <w:vMerge/>
          </w:tcPr>
          <w:p w14:paraId="41D080D5" w14:textId="77777777" w:rsidR="009A4366" w:rsidRPr="005059F6" w:rsidRDefault="009A4366" w:rsidP="009A4366">
            <w:pPr>
              <w:pStyle w:val="Listaszerbekezds"/>
              <w:numPr>
                <w:ilvl w:val="1"/>
                <w:numId w:val="7"/>
              </w:numPr>
              <w:spacing w:before="0" w:after="0" w:line="240" w:lineRule="auto"/>
              <w:ind w:left="491" w:hanging="49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76EB375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</w:tbl>
    <w:p w14:paraId="3B691357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</w:p>
    <w:p w14:paraId="4917C2E0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F9BF626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sportszakemberek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0D3EE36E" w14:textId="77777777" w:rsidR="009A4366" w:rsidRPr="005059F6" w:rsidRDefault="009A4366" w:rsidP="009A4366">
      <w:pPr>
        <w:pStyle w:val="Listaszerbekezds"/>
        <w:rPr>
          <w:rFonts w:cs="Arial"/>
          <w:sz w:val="20"/>
        </w:rPr>
      </w:pPr>
    </w:p>
    <w:tbl>
      <w:tblPr>
        <w:tblW w:w="90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851"/>
        <w:gridCol w:w="2976"/>
      </w:tblGrid>
      <w:tr w:rsidR="009A4366" w:rsidRPr="005059F6" w14:paraId="7C31B2FD" w14:textId="77777777" w:rsidTr="005C7D2A">
        <w:tc>
          <w:tcPr>
            <w:tcW w:w="5244" w:type="dxa"/>
          </w:tcPr>
          <w:p w14:paraId="40A79B5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napi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ügyvitelért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kijelölt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ügyvezetőjének</w:t>
            </w:r>
            <w:proofErr w:type="spellEnd"/>
            <w:r w:rsidRPr="005059F6">
              <w:rPr>
                <w:rFonts w:cs="Arial"/>
                <w:sz w:val="20"/>
              </w:rPr>
              <w:t xml:space="preserve"> / </w:t>
            </w:r>
            <w:proofErr w:type="spellStart"/>
            <w:r w:rsidRPr="005059F6">
              <w:rPr>
                <w:rFonts w:cs="Arial"/>
                <w:sz w:val="20"/>
              </w:rPr>
              <w:t>klubigazgatójának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sportegyesületi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elnökének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8FF7B7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A15E64C" w14:textId="77777777" w:rsidTr="005C7D2A">
        <w:tc>
          <w:tcPr>
            <w:tcW w:w="5244" w:type="dxa"/>
          </w:tcPr>
          <w:p w14:paraId="19AC9DD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Pozíciója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beosztása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ügyvezető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klubigazgató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elnök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3827" w:type="dxa"/>
            <w:gridSpan w:val="2"/>
          </w:tcPr>
          <w:p w14:paraId="0E309D79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C4C4FF5" w14:textId="77777777" w:rsidTr="005C7D2A">
        <w:trPr>
          <w:trHeight w:val="1039"/>
        </w:trPr>
        <w:tc>
          <w:tcPr>
            <w:tcW w:w="5244" w:type="dxa"/>
            <w:vMerge w:val="restart"/>
          </w:tcPr>
          <w:p w14:paraId="3530EC6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gazdálkodás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operatív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folyamatait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kezelő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könyvelőjének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beszámoló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összeállításáért</w:t>
            </w:r>
            <w:proofErr w:type="spellEnd"/>
            <w:r w:rsidRPr="005059F6">
              <w:rPr>
                <w:rFonts w:cs="Arial"/>
                <w:sz w:val="20"/>
              </w:rPr>
              <w:t xml:space="preserve"> is </w:t>
            </w:r>
            <w:proofErr w:type="spellStart"/>
            <w:r w:rsidRPr="005059F6">
              <w:rPr>
                <w:rFonts w:cs="Arial"/>
                <w:sz w:val="20"/>
              </w:rPr>
              <w:t>felel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gazdálkodásért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és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ugyanaz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ebben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egyik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adatmezőt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kitölteni</w:t>
            </w:r>
            <w:proofErr w:type="spellEnd"/>
            <w:r w:rsidRPr="005059F6">
              <w:rPr>
                <w:rFonts w:cs="Arial"/>
                <w:sz w:val="20"/>
              </w:rPr>
              <w:t>).</w:t>
            </w:r>
          </w:p>
        </w:tc>
        <w:tc>
          <w:tcPr>
            <w:tcW w:w="851" w:type="dxa"/>
            <w:vAlign w:val="center"/>
          </w:tcPr>
          <w:p w14:paraId="30EA939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1:</w:t>
            </w:r>
          </w:p>
        </w:tc>
        <w:tc>
          <w:tcPr>
            <w:tcW w:w="2976" w:type="dxa"/>
          </w:tcPr>
          <w:p w14:paraId="322E10E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3F5128" w14:textId="77777777" w:rsidTr="005C7D2A">
        <w:trPr>
          <w:trHeight w:val="663"/>
        </w:trPr>
        <w:tc>
          <w:tcPr>
            <w:tcW w:w="5244" w:type="dxa"/>
            <w:vMerge/>
          </w:tcPr>
          <w:p w14:paraId="06A42726" w14:textId="77777777" w:rsidR="009A4366" w:rsidRPr="005059F6" w:rsidRDefault="009A4366" w:rsidP="009A4366">
            <w:pPr>
              <w:pStyle w:val="Listaszerbekezds"/>
              <w:numPr>
                <w:ilvl w:val="1"/>
                <w:numId w:val="13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E98A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2:</w:t>
            </w:r>
          </w:p>
        </w:tc>
        <w:tc>
          <w:tcPr>
            <w:tcW w:w="2976" w:type="dxa"/>
          </w:tcPr>
          <w:p w14:paraId="2DB3DD5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429AD30" w14:textId="77777777" w:rsidTr="005C7D2A">
        <w:tc>
          <w:tcPr>
            <w:tcW w:w="5244" w:type="dxa"/>
          </w:tcPr>
          <w:p w14:paraId="601963B7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infrastruktúrájának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játéktér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öltöző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parkolók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kezelésével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karbantartásával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takarításával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foglalkozó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természetes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49134AC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FB3E2B2" w14:textId="77777777" w:rsidTr="005C7D2A">
        <w:trPr>
          <w:trHeight w:val="482"/>
        </w:trPr>
        <w:tc>
          <w:tcPr>
            <w:tcW w:w="9071" w:type="dxa"/>
            <w:gridSpan w:val="3"/>
          </w:tcPr>
          <w:p w14:paraId="4DE5B09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felnőtt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vezetőedzőjének</w:t>
            </w:r>
            <w:proofErr w:type="spellEnd"/>
          </w:p>
        </w:tc>
      </w:tr>
      <w:tr w:rsidR="009A4366" w:rsidRPr="005059F6" w14:paraId="2EBAA0ED" w14:textId="77777777" w:rsidTr="005C7D2A">
        <w:tc>
          <w:tcPr>
            <w:tcW w:w="5244" w:type="dxa"/>
          </w:tcPr>
          <w:p w14:paraId="330CCB10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0CD6FD2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1E92A8" w14:textId="77777777" w:rsidTr="005C7D2A">
        <w:tc>
          <w:tcPr>
            <w:tcW w:w="5244" w:type="dxa"/>
          </w:tcPr>
          <w:p w14:paraId="48BC832E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030168D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8E18FF0" w14:textId="77777777" w:rsidTr="005C7D2A">
        <w:tc>
          <w:tcPr>
            <w:tcW w:w="5244" w:type="dxa"/>
          </w:tcPr>
          <w:p w14:paraId="77ED1F7B" w14:textId="77777777" w:rsidR="009A4366" w:rsidRPr="00EC6BD8" w:rsidRDefault="00CF62F4" w:rsidP="00CF62F4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</w:t>
            </w:r>
            <w:r w:rsidR="009A4366" w:rsidRPr="00EC6BD8">
              <w:rPr>
                <w:rFonts w:cs="Arial"/>
                <w:sz w:val="20"/>
              </w:rPr>
              <w:t xml:space="preserve">iploma </w:t>
            </w:r>
            <w:proofErr w:type="spellStart"/>
            <w:r w:rsidR="009A4366" w:rsidRPr="00EC6BD8">
              <w:rPr>
                <w:rFonts w:cs="Arial"/>
                <w:sz w:val="20"/>
              </w:rPr>
              <w:t>típusa</w:t>
            </w:r>
            <w:proofErr w:type="spellEnd"/>
            <w:r w:rsidR="009A4366"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EDDAA7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B97543C" w14:textId="77777777" w:rsidTr="005C7D2A">
        <w:tc>
          <w:tcPr>
            <w:tcW w:w="5244" w:type="dxa"/>
          </w:tcPr>
          <w:p w14:paraId="005BDBEF" w14:textId="77777777" w:rsidR="009A4366" w:rsidRPr="00EC6BD8" w:rsidRDefault="00CF62F4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0B4B3E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F11091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3860C63" w14:textId="77777777" w:rsidTr="005C7D2A">
        <w:tc>
          <w:tcPr>
            <w:tcW w:w="5244" w:type="dxa"/>
          </w:tcPr>
          <w:p w14:paraId="67875A96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EAB0FB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329D637" w14:textId="77777777" w:rsidTr="005C7D2A">
        <w:tc>
          <w:tcPr>
            <w:tcW w:w="9071" w:type="dxa"/>
            <w:gridSpan w:val="3"/>
          </w:tcPr>
          <w:p w14:paraId="1895FAF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licenckérelmezőnél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utánpótlás-nevelési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programjában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résztvevő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kötelező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adatai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labdarúgással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kapcsolatos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Bejelentett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legfeljebb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két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edzője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  <w:p w14:paraId="4CC8EC9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9A4366" w:rsidRPr="005059F6" w14:paraId="03135CC5" w14:textId="77777777" w:rsidTr="005C7D2A">
        <w:tc>
          <w:tcPr>
            <w:tcW w:w="5244" w:type="dxa"/>
          </w:tcPr>
          <w:p w14:paraId="070BE90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6EF689D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F9C895D" w14:textId="77777777" w:rsidTr="005C7D2A">
        <w:tc>
          <w:tcPr>
            <w:tcW w:w="5244" w:type="dxa"/>
          </w:tcPr>
          <w:p w14:paraId="18DAACB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81F9B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6B7AAE6" w14:textId="77777777" w:rsidTr="005C7D2A">
        <w:tc>
          <w:tcPr>
            <w:tcW w:w="5244" w:type="dxa"/>
          </w:tcPr>
          <w:p w14:paraId="034E79C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azonosítós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4A345B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DF7D392" w14:textId="77777777" w:rsidTr="005C7D2A">
        <w:tc>
          <w:tcPr>
            <w:tcW w:w="5244" w:type="dxa"/>
          </w:tcPr>
          <w:p w14:paraId="3F24035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3A1B70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E2A2788" w14:textId="77777777" w:rsidTr="005C7D2A">
        <w:tc>
          <w:tcPr>
            <w:tcW w:w="5244" w:type="dxa"/>
          </w:tcPr>
          <w:p w14:paraId="377C792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D41BE3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F8D1636" w14:textId="77777777" w:rsidTr="005C7D2A">
        <w:tc>
          <w:tcPr>
            <w:tcW w:w="5244" w:type="dxa"/>
          </w:tcPr>
          <w:p w14:paraId="523B5C0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A4762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4EE560E" w14:textId="77777777" w:rsidTr="005C7D2A">
        <w:tc>
          <w:tcPr>
            <w:tcW w:w="5244" w:type="dxa"/>
          </w:tcPr>
          <w:p w14:paraId="5299D74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2E3B6F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BC4F952" w14:textId="77777777" w:rsidTr="005C7D2A">
        <w:tc>
          <w:tcPr>
            <w:tcW w:w="5244" w:type="dxa"/>
          </w:tcPr>
          <w:p w14:paraId="66681F8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38EE3C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128AA20" w14:textId="77777777" w:rsidTr="005C7D2A">
        <w:tc>
          <w:tcPr>
            <w:tcW w:w="5244" w:type="dxa"/>
          </w:tcPr>
          <w:p w14:paraId="2E9DA930" w14:textId="77777777" w:rsidR="009A4366" w:rsidRPr="00EC6BD8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1706D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9B1FAA" w14:textId="77777777" w:rsidTr="005C7D2A">
        <w:tc>
          <w:tcPr>
            <w:tcW w:w="5244" w:type="dxa"/>
          </w:tcPr>
          <w:p w14:paraId="10133BB6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CE65D6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14CCCE1" w14:textId="77777777" w:rsidTr="005C7D2A">
        <w:tc>
          <w:tcPr>
            <w:tcW w:w="5244" w:type="dxa"/>
          </w:tcPr>
          <w:p w14:paraId="261A7EB2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Utánpótlás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17B468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8225D7F" w14:textId="77777777" w:rsidTr="005C7D2A">
        <w:tc>
          <w:tcPr>
            <w:tcW w:w="5244" w:type="dxa"/>
          </w:tcPr>
          <w:p w14:paraId="0A5CC3E9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Utánpótlás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3D471E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A433923" w14:textId="77777777" w:rsidTr="005C7D2A">
        <w:tc>
          <w:tcPr>
            <w:tcW w:w="5244" w:type="dxa"/>
          </w:tcPr>
          <w:p w14:paraId="49699BE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Neve:</w:t>
            </w:r>
          </w:p>
        </w:tc>
        <w:tc>
          <w:tcPr>
            <w:tcW w:w="3827" w:type="dxa"/>
            <w:gridSpan w:val="2"/>
          </w:tcPr>
          <w:p w14:paraId="738F447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5604E41" w14:textId="77777777" w:rsidTr="005C7D2A">
        <w:tc>
          <w:tcPr>
            <w:tcW w:w="5244" w:type="dxa"/>
          </w:tcPr>
          <w:p w14:paraId="5FF3E9B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B5A61A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C40739" w14:paraId="57BBCE49" w14:textId="77777777" w:rsidTr="005C7D2A">
        <w:tc>
          <w:tcPr>
            <w:tcW w:w="5244" w:type="dxa"/>
          </w:tcPr>
          <w:p w14:paraId="1AA6FB9E" w14:textId="77777777" w:rsidR="009A4366" w:rsidRPr="00C40739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  <w:lang w:val="es-ES"/>
              </w:rPr>
            </w:pPr>
            <w:r w:rsidRPr="00C40739">
              <w:rPr>
                <w:rFonts w:cs="Arial"/>
                <w:sz w:val="20"/>
                <w:lang w:val="es-ES"/>
              </w:rPr>
              <w:t>Edzői dipl</w:t>
            </w:r>
            <w:r w:rsidR="00434994" w:rsidRPr="00C40739">
              <w:rPr>
                <w:rFonts w:cs="Arial"/>
                <w:sz w:val="20"/>
                <w:lang w:val="es-ES"/>
              </w:rPr>
              <w:t>oma azonosító száma s</w:t>
            </w:r>
            <w:r w:rsidRPr="00C40739">
              <w:rPr>
                <w:rFonts w:cs="Arial"/>
                <w:sz w:val="20"/>
                <w:lang w:val="es-ES"/>
              </w:rPr>
              <w:t>záma:</w:t>
            </w:r>
          </w:p>
        </w:tc>
        <w:tc>
          <w:tcPr>
            <w:tcW w:w="3827" w:type="dxa"/>
            <w:gridSpan w:val="2"/>
          </w:tcPr>
          <w:p w14:paraId="130F945F" w14:textId="77777777" w:rsidR="009A4366" w:rsidRPr="00C40739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  <w:lang w:val="es-ES"/>
              </w:rPr>
            </w:pPr>
          </w:p>
        </w:tc>
      </w:tr>
      <w:tr w:rsidR="009A4366" w:rsidRPr="005059F6" w14:paraId="6C9E5EB6" w14:textId="77777777" w:rsidTr="005C7D2A">
        <w:tc>
          <w:tcPr>
            <w:tcW w:w="5244" w:type="dxa"/>
          </w:tcPr>
          <w:p w14:paraId="5AE5B53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964D72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F4F61E9" w14:textId="77777777" w:rsidTr="005C7D2A">
        <w:tc>
          <w:tcPr>
            <w:tcW w:w="5244" w:type="dxa"/>
          </w:tcPr>
          <w:p w14:paraId="12A455C5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Utánpótlás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57B1E8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DE178D2" w14:textId="77777777" w:rsidTr="005C7D2A">
        <w:tc>
          <w:tcPr>
            <w:tcW w:w="5244" w:type="dxa"/>
          </w:tcPr>
          <w:p w14:paraId="436BEFF3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Utánpótlás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EE121F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A3F3CB1" w14:textId="77777777" w:rsidTr="005C7D2A">
        <w:tc>
          <w:tcPr>
            <w:tcW w:w="5244" w:type="dxa"/>
          </w:tcPr>
          <w:p w14:paraId="0DE4D3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122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táblázat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további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sorokkal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bővíthető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  <w:tc>
          <w:tcPr>
            <w:tcW w:w="3827" w:type="dxa"/>
            <w:gridSpan w:val="2"/>
          </w:tcPr>
          <w:p w14:paraId="1E958C9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17084937" w14:textId="77777777" w:rsidR="00005930" w:rsidRDefault="00005930" w:rsidP="009A4366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3ED8093" w14:textId="77777777" w:rsidR="009A4366" w:rsidRPr="005059F6" w:rsidRDefault="009A4366" w:rsidP="009A4366">
      <w:pPr>
        <w:numPr>
          <w:ilvl w:val="0"/>
          <w:numId w:val="15"/>
        </w:numPr>
        <w:spacing w:before="0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Nyilatkozat</w:t>
      </w:r>
      <w:proofErr w:type="spellEnd"/>
    </w:p>
    <w:p w14:paraId="396A46B8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adatlap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aláírásával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alábbiakról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nyilatkozik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>:</w:t>
      </w:r>
    </w:p>
    <w:p w14:paraId="3D27C6FA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az MLSZ tagja.</w:t>
      </w:r>
    </w:p>
    <w:p w14:paraId="3A093F42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 xml:space="preserve">A licenckérelmező jogilag magára kötelezőnek ismeri el a FIFA, az UEFA és az MLSZ alapszabályát, szabályzatait, irányelveit és döntéseit. </w:t>
      </w:r>
    </w:p>
    <w:p w14:paraId="0FCCAA09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tartja magát a licencszabályzat előírásaihoz és betartja azokat.</w:t>
      </w:r>
    </w:p>
    <w:p w14:paraId="39A3D3B1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licenceljárás során a licenckérelmező által benyújtott összes dokumentum teljes és tartalmilag megfelel a valóságnak.</w:t>
      </w:r>
    </w:p>
    <w:p w14:paraId="5CFCFE86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fenntartja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jogot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működésük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rendeletekben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szabályzatokban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módon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ellenőrizhesse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fellépjen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sportszervezetek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amelyek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előírt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kritériumokat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folyamatban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lévő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ideje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tartják</w:t>
      </w:r>
      <w:proofErr w:type="spellEnd"/>
      <w:r w:rsidRPr="005059F6">
        <w:rPr>
          <w:rFonts w:cs="Arial"/>
          <w:sz w:val="20"/>
        </w:rPr>
        <w:t xml:space="preserve"> be.</w:t>
      </w:r>
    </w:p>
    <w:p w14:paraId="70BD309F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teljes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mértékben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meghatalmazza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licencadó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szervezeti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egységeit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képviselőiket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okiratainak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azokból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valamint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bármely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közhatóságtól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magántestülettől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nemzeti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törvények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.</w:t>
      </w:r>
    </w:p>
    <w:p w14:paraId="24FF2AB7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licenckérelmezőnek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költségvetéssel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határidejű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csődeljárás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felszámolási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végelszámolási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eljárás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;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államháztartás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alrendszereiből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folyósított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támogatásból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eredő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>.</w:t>
      </w:r>
    </w:p>
    <w:p w14:paraId="6C167822" w14:textId="77777777" w:rsidR="009A4366" w:rsidRPr="005059F6" w:rsidRDefault="00524F4A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4366" w:rsidRPr="005059F6">
        <w:rPr>
          <w:rFonts w:cs="Arial"/>
          <w:sz w:val="20"/>
        </w:rPr>
        <w:t xml:space="preserve"> </w:t>
      </w:r>
      <w:proofErr w:type="spellStart"/>
      <w:r w:rsidR="009A4366" w:rsidRPr="005059F6">
        <w:rPr>
          <w:rFonts w:cs="Arial"/>
          <w:sz w:val="20"/>
        </w:rPr>
        <w:t>licenckérelmező</w:t>
      </w:r>
      <w:proofErr w:type="spellEnd"/>
      <w:r w:rsidR="009A4366" w:rsidRPr="005059F6">
        <w:rPr>
          <w:rFonts w:cs="Arial"/>
          <w:sz w:val="20"/>
        </w:rPr>
        <w:t xml:space="preserve"> a </w:t>
      </w:r>
      <w:proofErr w:type="spellStart"/>
      <w:r w:rsidR="009A4366" w:rsidRPr="005059F6">
        <w:rPr>
          <w:rFonts w:cs="Arial"/>
          <w:sz w:val="20"/>
        </w:rPr>
        <w:t>Számviteli</w:t>
      </w:r>
      <w:proofErr w:type="spellEnd"/>
      <w:r w:rsidR="009A4366" w:rsidRPr="005059F6">
        <w:rPr>
          <w:rFonts w:cs="Arial"/>
          <w:sz w:val="20"/>
        </w:rPr>
        <w:t xml:space="preserve"> </w:t>
      </w:r>
      <w:proofErr w:type="spellStart"/>
      <w:proofErr w:type="gramStart"/>
      <w:r w:rsidR="009A4366" w:rsidRPr="005059F6">
        <w:rPr>
          <w:rFonts w:cs="Arial"/>
          <w:sz w:val="20"/>
        </w:rPr>
        <w:t>tv</w:t>
      </w:r>
      <w:proofErr w:type="spellEnd"/>
      <w:proofErr w:type="gramEnd"/>
      <w:r w:rsidR="009A4366" w:rsidRPr="005059F6">
        <w:rPr>
          <w:rFonts w:cs="Arial"/>
          <w:sz w:val="20"/>
        </w:rPr>
        <w:t xml:space="preserve">. </w:t>
      </w:r>
      <w:proofErr w:type="spellStart"/>
      <w:proofErr w:type="gramStart"/>
      <w:r w:rsidR="009A4366" w:rsidRPr="005059F6">
        <w:rPr>
          <w:rFonts w:cs="Arial"/>
          <w:sz w:val="20"/>
        </w:rPr>
        <w:t>előírá</w:t>
      </w:r>
      <w:r>
        <w:rPr>
          <w:rFonts w:cs="Arial"/>
          <w:sz w:val="20"/>
        </w:rPr>
        <w:t>sai</w:t>
      </w:r>
      <w:proofErr w:type="spellEnd"/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kettős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könyvelés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működik</w:t>
      </w:r>
      <w:proofErr w:type="spellEnd"/>
      <w:r>
        <w:rPr>
          <w:rFonts w:cs="Arial"/>
          <w:sz w:val="20"/>
        </w:rPr>
        <w:t>.</w:t>
      </w:r>
    </w:p>
    <w:p w14:paraId="350B9F65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olyan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pénzügyi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nyújt</w:t>
      </w:r>
      <w:proofErr w:type="spellEnd"/>
      <w:r w:rsidRPr="005059F6">
        <w:rPr>
          <w:rFonts w:cs="Arial"/>
          <w:sz w:val="20"/>
        </w:rPr>
        <w:t xml:space="preserve"> be,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tartalmi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számviteli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szempontból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minimum </w:t>
      </w:r>
      <w:proofErr w:type="spellStart"/>
      <w:r w:rsidRPr="005059F6">
        <w:rPr>
          <w:rFonts w:cs="Arial"/>
          <w:sz w:val="20"/>
        </w:rPr>
        <w:t>követelményeknek</w:t>
      </w:r>
      <w:proofErr w:type="spellEnd"/>
      <w:r w:rsidRPr="005059F6">
        <w:rPr>
          <w:rFonts w:cs="Arial"/>
          <w:sz w:val="20"/>
        </w:rPr>
        <w:t>.</w:t>
      </w:r>
    </w:p>
    <w:p w14:paraId="19EEC707" w14:textId="77777777" w:rsidR="009A4366" w:rsidRPr="005059F6" w:rsidRDefault="009A4366" w:rsidP="009A4366">
      <w:pPr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jogilag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tulajdonában</w:t>
      </w:r>
      <w:proofErr w:type="spellEnd"/>
      <w:r w:rsidRPr="005059F6">
        <w:rPr>
          <w:rFonts w:cs="Arial"/>
          <w:sz w:val="20"/>
        </w:rPr>
        <w:t xml:space="preserve"> van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használandó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Magyarország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területén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található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>(</w:t>
      </w:r>
      <w:proofErr w:type="spellStart"/>
      <w:r w:rsidRPr="005059F6">
        <w:rPr>
          <w:rFonts w:cs="Arial"/>
          <w:sz w:val="20"/>
        </w:rPr>
        <w:t>ek</w:t>
      </w:r>
      <w:proofErr w:type="spellEnd"/>
      <w:r w:rsidRPr="005059F6">
        <w:rPr>
          <w:rFonts w:cs="Arial"/>
          <w:sz w:val="20"/>
        </w:rPr>
        <w:t xml:space="preserve">) </w:t>
      </w:r>
      <w:proofErr w:type="spellStart"/>
      <w:r w:rsidRPr="005059F6">
        <w:rPr>
          <w:rFonts w:cs="Arial"/>
          <w:sz w:val="20"/>
        </w:rPr>
        <w:t>tulajdonosával</w:t>
      </w:r>
      <w:proofErr w:type="spellEnd"/>
      <w:r w:rsidRPr="005059F6">
        <w:rPr>
          <w:rFonts w:cs="Arial"/>
          <w:sz w:val="20"/>
        </w:rPr>
        <w:t>/</w:t>
      </w:r>
      <w:proofErr w:type="spellStart"/>
      <w:r w:rsidRPr="005059F6">
        <w:rPr>
          <w:rFonts w:cs="Arial"/>
          <w:sz w:val="20"/>
        </w:rPr>
        <w:t>tulajdonosaival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érvényes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rendelkezik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garantálja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érintett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használatát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legalább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arra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bajnoki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időszakra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kérelem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vonatkozik</w:t>
      </w:r>
      <w:proofErr w:type="spellEnd"/>
      <w:r w:rsidRPr="005059F6">
        <w:rPr>
          <w:rFonts w:cs="Arial"/>
          <w:sz w:val="20"/>
        </w:rPr>
        <w:t>.</w:t>
      </w:r>
    </w:p>
    <w:p w14:paraId="78560924" w14:textId="77777777" w:rsidR="009A4366" w:rsidRPr="00211FA5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211FA5">
        <w:rPr>
          <w:rFonts w:cs="Arial"/>
          <w:sz w:val="20"/>
        </w:rPr>
        <w:t xml:space="preserve">A </w:t>
      </w:r>
      <w:proofErr w:type="spellStart"/>
      <w:r w:rsidRPr="00211FA5">
        <w:rPr>
          <w:rFonts w:cs="Arial"/>
          <w:sz w:val="20"/>
        </w:rPr>
        <w:t>licenc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visszavonásra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kerülhet</w:t>
      </w:r>
      <w:proofErr w:type="spellEnd"/>
      <w:r w:rsidRPr="00211FA5">
        <w:rPr>
          <w:rFonts w:cs="Arial"/>
          <w:sz w:val="20"/>
        </w:rPr>
        <w:t xml:space="preserve"> a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="004351F0" w:rsidRPr="00EC6BD8">
        <w:rPr>
          <w:rFonts w:cs="Arial"/>
          <w:sz w:val="20"/>
        </w:rPr>
        <w:t xml:space="preserve"> 9</w:t>
      </w:r>
      <w:proofErr w:type="gramStart"/>
      <w:r w:rsidRPr="00EC6BD8">
        <w:rPr>
          <w:rFonts w:cs="Arial"/>
          <w:sz w:val="20"/>
        </w:rPr>
        <w:t>.§</w:t>
      </w:r>
      <w:proofErr w:type="gramEnd"/>
      <w:r w:rsidRPr="00EC6BD8">
        <w:rPr>
          <w:rFonts w:cs="Arial"/>
          <w:sz w:val="20"/>
        </w:rPr>
        <w:t xml:space="preserve"> </w:t>
      </w:r>
      <w:r w:rsidR="004351F0" w:rsidRPr="00EC6BD8">
        <w:rPr>
          <w:rFonts w:cs="Arial"/>
          <w:sz w:val="20"/>
        </w:rPr>
        <w:t xml:space="preserve">(2) </w:t>
      </w:r>
      <w:proofErr w:type="spellStart"/>
      <w:r w:rsidRPr="00EC6BD8">
        <w:rPr>
          <w:rFonts w:cs="Arial"/>
          <w:sz w:val="20"/>
        </w:rPr>
        <w:t>meghatározott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szabályok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szerint</w:t>
      </w:r>
      <w:proofErr w:type="spellEnd"/>
      <w:r w:rsidRPr="00211FA5">
        <w:rPr>
          <w:rFonts w:cs="Arial"/>
          <w:sz w:val="20"/>
        </w:rPr>
        <w:t>.</w:t>
      </w:r>
    </w:p>
    <w:p w14:paraId="17A9B3B9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mindenkor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tiszteletben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képviselői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reklám</w:t>
      </w:r>
      <w:proofErr w:type="spellEnd"/>
      <w:r w:rsidRPr="005059F6">
        <w:rPr>
          <w:rFonts w:cs="Arial"/>
          <w:sz w:val="20"/>
        </w:rPr>
        <w:t xml:space="preserve">-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kereskedelmi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szerződéseket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megállapodásokat</w:t>
      </w:r>
      <w:proofErr w:type="spellEnd"/>
      <w:r w:rsidRPr="005059F6">
        <w:rPr>
          <w:rFonts w:cs="Arial"/>
          <w:sz w:val="20"/>
        </w:rPr>
        <w:t>.</w:t>
      </w:r>
    </w:p>
    <w:p w14:paraId="64608D9B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6725657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Dátum</w:t>
      </w:r>
      <w:proofErr w:type="spellEnd"/>
      <w:r w:rsidRPr="005059F6">
        <w:rPr>
          <w:rFonts w:cs="Arial"/>
          <w:sz w:val="20"/>
        </w:rPr>
        <w:t xml:space="preserve">: </w:t>
      </w:r>
    </w:p>
    <w:p w14:paraId="20B3B273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28D19C2D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proofErr w:type="gramStart"/>
      <w:r w:rsidRPr="005059F6">
        <w:rPr>
          <w:rFonts w:cs="Arial"/>
          <w:sz w:val="20"/>
        </w:rPr>
        <w:t>cégszerű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</w:t>
      </w:r>
      <w:proofErr w:type="spellEnd"/>
    </w:p>
    <w:p w14:paraId="0C613F3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09C3FFA6" w14:textId="77777777" w:rsidR="009A4366" w:rsidRPr="00D4209E" w:rsidRDefault="009A4366" w:rsidP="009A4366">
      <w:pPr>
        <w:pStyle w:val="Listaszerbekezds"/>
        <w:ind w:left="0"/>
        <w:rPr>
          <w:rFonts w:cs="Arial"/>
          <w:b/>
          <w:sz w:val="20"/>
        </w:rPr>
      </w:pPr>
      <w:proofErr w:type="spellStart"/>
      <w:r w:rsidRPr="00D4209E">
        <w:rPr>
          <w:rFonts w:cs="Arial"/>
          <w:b/>
          <w:sz w:val="20"/>
        </w:rPr>
        <w:t>Benyújtandó</w:t>
      </w:r>
      <w:proofErr w:type="spellEnd"/>
      <w:r w:rsidRPr="00D4209E">
        <w:rPr>
          <w:rFonts w:cs="Arial"/>
          <w:b/>
          <w:sz w:val="20"/>
        </w:rPr>
        <w:t xml:space="preserve"> </w:t>
      </w:r>
      <w:proofErr w:type="spellStart"/>
      <w:r w:rsidRPr="00D4209E">
        <w:rPr>
          <w:rFonts w:cs="Arial"/>
          <w:b/>
          <w:sz w:val="20"/>
        </w:rPr>
        <w:t>mellékletek</w:t>
      </w:r>
      <w:proofErr w:type="spellEnd"/>
      <w:r w:rsidRPr="00D4209E">
        <w:rPr>
          <w:rFonts w:cs="Arial"/>
          <w:b/>
          <w:sz w:val="20"/>
        </w:rPr>
        <w:t>:</w:t>
      </w:r>
    </w:p>
    <w:p w14:paraId="3F3339C7" w14:textId="77777777" w:rsidR="009A4366" w:rsidRPr="00EC6BD8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elfogadott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versenykiírásoknak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megfelelő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szakosztály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sportszervezet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jóváhagyott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formátumú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. A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követelményeit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jelen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Pr="00EC6BD8">
        <w:rPr>
          <w:rFonts w:cs="Arial"/>
          <w:sz w:val="20"/>
        </w:rPr>
        <w:t xml:space="preserve"> 3. </w:t>
      </w:r>
      <w:proofErr w:type="spellStart"/>
      <w:proofErr w:type="gramStart"/>
      <w:r w:rsidRPr="00EC6BD8">
        <w:rPr>
          <w:rFonts w:cs="Arial"/>
          <w:sz w:val="20"/>
        </w:rPr>
        <w:t>sz</w:t>
      </w:r>
      <w:proofErr w:type="spellEnd"/>
      <w:proofErr w:type="gramEnd"/>
      <w:r w:rsidRPr="00EC6BD8">
        <w:rPr>
          <w:rFonts w:cs="Arial"/>
          <w:sz w:val="20"/>
        </w:rPr>
        <w:t xml:space="preserve">. </w:t>
      </w:r>
      <w:proofErr w:type="spellStart"/>
      <w:proofErr w:type="gramStart"/>
      <w:r w:rsidRPr="00EC6BD8">
        <w:rPr>
          <w:rFonts w:cs="Arial"/>
          <w:sz w:val="20"/>
        </w:rPr>
        <w:t>melléklete</w:t>
      </w:r>
      <w:proofErr w:type="spellEnd"/>
      <w:proofErr w:type="gram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tartalmazza</w:t>
      </w:r>
      <w:proofErr w:type="spellEnd"/>
      <w:r w:rsidRPr="00EC6BD8">
        <w:rPr>
          <w:rFonts w:cs="Arial"/>
          <w:sz w:val="20"/>
        </w:rPr>
        <w:t>.</w:t>
      </w:r>
    </w:p>
    <w:p w14:paraId="2B3C6328" w14:textId="7653620B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EC6BD8">
        <w:rPr>
          <w:rFonts w:cs="Arial"/>
          <w:sz w:val="20"/>
        </w:rPr>
        <w:t xml:space="preserve">A </w:t>
      </w:r>
      <w:proofErr w:type="spellStart"/>
      <w:r w:rsidRPr="00EC6BD8">
        <w:rPr>
          <w:rFonts w:cs="Arial"/>
          <w:sz w:val="20"/>
        </w:rPr>
        <w:t>licenckérelem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benyújtási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évét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megelőző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első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lezárt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üzleti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évre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vonatkozó</w:t>
      </w:r>
      <w:proofErr w:type="spellEnd"/>
      <w:r w:rsidRPr="00112EBF">
        <w:rPr>
          <w:rFonts w:cs="Arial"/>
          <w:sz w:val="20"/>
        </w:rPr>
        <w:t xml:space="preserve"> (</w:t>
      </w:r>
      <w:r w:rsidR="00513733" w:rsidRPr="00112EBF">
        <w:rPr>
          <w:rFonts w:cs="Arial"/>
          <w:sz w:val="20"/>
        </w:rPr>
        <w:t>pl.:</w:t>
      </w:r>
      <w:r w:rsidRPr="00112EBF">
        <w:rPr>
          <w:rFonts w:cs="Arial"/>
          <w:sz w:val="20"/>
        </w:rPr>
        <w:t>201</w:t>
      </w:r>
      <w:ins w:id="11" w:author="MLSZ - Vas megyei Igazgatóság" w:date="2017-03-08T14:55:00Z">
        <w:r w:rsidR="00112EBF" w:rsidRPr="00112EBF">
          <w:rPr>
            <w:rFonts w:cs="Arial"/>
            <w:sz w:val="20"/>
          </w:rPr>
          <w:t>7</w:t>
        </w:r>
      </w:ins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áprilisban</w:t>
      </w:r>
      <w:proofErr w:type="spellEnd"/>
      <w:r w:rsidRPr="00112EBF">
        <w:rPr>
          <w:rFonts w:cs="Arial"/>
          <w:sz w:val="20"/>
        </w:rPr>
        <w:t xml:space="preserve"> 201</w:t>
      </w:r>
      <w:ins w:id="12" w:author="MLSZ - Vas megyei Igazgatóság" w:date="2017-03-08T14:55:00Z">
        <w:r w:rsidR="00112EBF" w:rsidRPr="00112EBF">
          <w:rPr>
            <w:rFonts w:cs="Arial"/>
            <w:sz w:val="20"/>
          </w:rPr>
          <w:t>5</w:t>
        </w:r>
      </w:ins>
      <w:bookmarkStart w:id="13" w:name="_GoBack"/>
      <w:bookmarkEnd w:id="13"/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évi</w:t>
      </w:r>
      <w:proofErr w:type="spellEnd"/>
      <w:r w:rsidRPr="00112EBF">
        <w:rPr>
          <w:rFonts w:cs="Arial"/>
          <w:sz w:val="20"/>
        </w:rPr>
        <w:t xml:space="preserve">) a </w:t>
      </w:r>
      <w:proofErr w:type="spellStart"/>
      <w:r w:rsidRPr="00112EBF">
        <w:rPr>
          <w:rFonts w:cs="Arial"/>
          <w:sz w:val="20"/>
        </w:rPr>
        <w:t>számvitelről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szóló</w:t>
      </w:r>
      <w:proofErr w:type="spellEnd"/>
      <w:r w:rsidRPr="00112EBF">
        <w:rPr>
          <w:rFonts w:cs="Arial"/>
          <w:sz w:val="20"/>
        </w:rPr>
        <w:t xml:space="preserve"> 2000. </w:t>
      </w:r>
      <w:proofErr w:type="spellStart"/>
      <w:proofErr w:type="gramStart"/>
      <w:r w:rsidRPr="00112EBF">
        <w:rPr>
          <w:rFonts w:cs="Arial"/>
          <w:sz w:val="20"/>
        </w:rPr>
        <w:t>évi</w:t>
      </w:r>
      <w:proofErr w:type="spellEnd"/>
      <w:proofErr w:type="gramEnd"/>
      <w:r w:rsidRPr="00112EBF">
        <w:rPr>
          <w:rFonts w:cs="Arial"/>
          <w:sz w:val="20"/>
        </w:rPr>
        <w:t xml:space="preserve"> C. </w:t>
      </w:r>
      <w:proofErr w:type="spellStart"/>
      <w:r w:rsidRPr="00112EBF">
        <w:rPr>
          <w:rFonts w:cs="Arial"/>
          <w:sz w:val="20"/>
        </w:rPr>
        <w:t>törvény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szerinti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egyszerűsített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</w:t>
      </w:r>
      <w:proofErr w:type="spellEnd"/>
      <w:r w:rsidRPr="005059F6">
        <w:rPr>
          <w:rFonts w:cs="Arial"/>
          <w:sz w:val="20"/>
        </w:rPr>
        <w:t>.</w:t>
      </w:r>
    </w:p>
    <w:p w14:paraId="46B4C388" w14:textId="77777777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Üzleti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terv</w:t>
      </w:r>
      <w:proofErr w:type="spellEnd"/>
      <w:r w:rsidRPr="005059F6">
        <w:rPr>
          <w:rFonts w:cs="Arial"/>
          <w:sz w:val="20"/>
        </w:rPr>
        <w:t xml:space="preserve"> (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</w:t>
      </w:r>
      <w:proofErr w:type="spellEnd"/>
      <w:r w:rsidRPr="005059F6">
        <w:rPr>
          <w:rFonts w:cs="Arial"/>
          <w:sz w:val="20"/>
        </w:rPr>
        <w:t xml:space="preserve"> 2. </w:t>
      </w:r>
      <w:proofErr w:type="spellStart"/>
      <w:r w:rsidRPr="005059F6">
        <w:rPr>
          <w:rFonts w:cs="Arial"/>
          <w:sz w:val="20"/>
        </w:rPr>
        <w:t>melléklete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).</w:t>
      </w:r>
    </w:p>
    <w:p w14:paraId="427145E3" w14:textId="786C2851" w:rsidR="009A4366" w:rsidRDefault="00155E69" w:rsidP="008D1689">
      <w:pPr>
        <w:spacing w:after="0" w:line="240" w:lineRule="auto"/>
        <w:ind w:left="1418" w:hanging="350"/>
        <w:jc w:val="both"/>
        <w:rPr>
          <w:rFonts w:cs="Arial"/>
          <w:sz w:val="4"/>
          <w:szCs w:val="4"/>
          <w:lang w:val="hu-HU"/>
        </w:rPr>
      </w:pPr>
      <w:r w:rsidRPr="00155E69">
        <w:rPr>
          <w:rFonts w:cs="Arial"/>
          <w:color w:val="000000" w:themeColor="text1"/>
          <w:sz w:val="20"/>
        </w:rPr>
        <w:t>4</w:t>
      </w:r>
      <w:r w:rsidRPr="00112EBF">
        <w:rPr>
          <w:rFonts w:cs="Arial"/>
          <w:sz w:val="20"/>
        </w:rPr>
        <w:t xml:space="preserve">. </w:t>
      </w:r>
      <w:r w:rsidRPr="00112EBF">
        <w:rPr>
          <w:rFonts w:cs="Arial"/>
          <w:sz w:val="20"/>
        </w:rPr>
        <w:tab/>
      </w:r>
      <w:r w:rsidR="009A4366" w:rsidRPr="00112EBF">
        <w:rPr>
          <w:rFonts w:cs="Arial"/>
          <w:sz w:val="20"/>
        </w:rPr>
        <w:t xml:space="preserve">A </w:t>
      </w:r>
      <w:proofErr w:type="spellStart"/>
      <w:r w:rsidR="009A4366" w:rsidRPr="00112EBF">
        <w:rPr>
          <w:rFonts w:cs="Arial"/>
          <w:sz w:val="20"/>
        </w:rPr>
        <w:t>licenc</w:t>
      </w:r>
      <w:proofErr w:type="spellEnd"/>
      <w:r w:rsidR="008D1689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eljárási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díj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befizetését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igazoló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bizonylat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másolata</w:t>
      </w:r>
      <w:proofErr w:type="spellEnd"/>
      <w:r w:rsidRPr="00112EBF">
        <w:rPr>
          <w:rFonts w:cs="Arial"/>
          <w:sz w:val="20"/>
        </w:rPr>
        <w:t xml:space="preserve"> (</w:t>
      </w:r>
      <w:proofErr w:type="spellStart"/>
      <w:r w:rsidRPr="00112EBF">
        <w:rPr>
          <w:rFonts w:cs="Arial"/>
          <w:sz w:val="20"/>
        </w:rPr>
        <w:t>Megjegyzés</w:t>
      </w:r>
      <w:proofErr w:type="spellEnd"/>
      <w:r w:rsidRPr="00112EBF">
        <w:rPr>
          <w:rFonts w:cs="Arial"/>
          <w:sz w:val="20"/>
        </w:rPr>
        <w:t>: a 201</w:t>
      </w:r>
      <w:r w:rsidR="00112EBF" w:rsidRPr="00112EBF">
        <w:rPr>
          <w:rFonts w:cs="Arial"/>
          <w:sz w:val="20"/>
        </w:rPr>
        <w:t>7</w:t>
      </w:r>
      <w:r w:rsidRPr="00112EBF">
        <w:rPr>
          <w:rFonts w:cs="Arial"/>
          <w:sz w:val="20"/>
        </w:rPr>
        <w:t>/201</w:t>
      </w:r>
      <w:r w:rsidR="00112EBF" w:rsidRPr="00112EBF">
        <w:rPr>
          <w:rFonts w:cs="Arial"/>
          <w:sz w:val="20"/>
        </w:rPr>
        <w:t>8</w:t>
      </w:r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bajnoki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évre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proofErr w:type="gramStart"/>
      <w:r w:rsidRPr="00112EBF">
        <w:rPr>
          <w:rFonts w:cs="Arial"/>
          <w:sz w:val="20"/>
        </w:rPr>
        <w:t>az</w:t>
      </w:r>
      <w:proofErr w:type="spellEnd"/>
      <w:proofErr w:type="gramEnd"/>
      <w:r w:rsidRPr="00112EBF">
        <w:rPr>
          <w:rFonts w:cs="Arial"/>
          <w:sz w:val="20"/>
        </w:rPr>
        <w:t xml:space="preserve"> MLSZ </w:t>
      </w:r>
      <w:proofErr w:type="spellStart"/>
      <w:r w:rsidRPr="00112EBF">
        <w:rPr>
          <w:rFonts w:cs="Arial"/>
          <w:sz w:val="20"/>
        </w:rPr>
        <w:t>elnökség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licenc</w:t>
      </w:r>
      <w:proofErr w:type="spellEnd"/>
      <w:r w:rsidR="008D1689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eljárási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díjat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nem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írt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elő</w:t>
      </w:r>
      <w:proofErr w:type="spellEnd"/>
      <w:r w:rsidRPr="00112EBF">
        <w:rPr>
          <w:rFonts w:cs="Arial"/>
          <w:sz w:val="20"/>
        </w:rPr>
        <w:t xml:space="preserve">, </w:t>
      </w:r>
      <w:proofErr w:type="spellStart"/>
      <w:r w:rsidRPr="00112EBF">
        <w:rPr>
          <w:rFonts w:cs="Arial"/>
          <w:sz w:val="20"/>
        </w:rPr>
        <w:t>ezért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igazoló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bizonylat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csatolása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nem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kell</w:t>
      </w:r>
      <w:proofErr w:type="spellEnd"/>
      <w:r w:rsidRPr="00112EBF">
        <w:rPr>
          <w:rFonts w:cs="Arial"/>
          <w:sz w:val="20"/>
        </w:rPr>
        <w:t>)</w:t>
      </w:r>
      <w:r w:rsidRPr="00112EBF" w:rsidDel="00155E69">
        <w:rPr>
          <w:rFonts w:cs="Arial"/>
          <w:sz w:val="20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38CE" w14:textId="77777777" w:rsidR="0007074F" w:rsidRDefault="0007074F" w:rsidP="003A2FBE">
      <w:pPr>
        <w:spacing w:after="0" w:line="240" w:lineRule="auto"/>
      </w:pPr>
      <w:r>
        <w:separator/>
      </w:r>
    </w:p>
  </w:endnote>
  <w:endnote w:type="continuationSeparator" w:id="0">
    <w:p w14:paraId="1C6B5DBA" w14:textId="77777777" w:rsidR="0007074F" w:rsidRDefault="0007074F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Pr="00306E8C" w:rsidRDefault="0007074F" w:rsidP="00707FB2">
    <w:pPr>
      <w:pStyle w:val="llb"/>
      <w:spacing w:before="0"/>
      <w:jc w:val="right"/>
    </w:pPr>
    <w:sdt>
      <w:sdtPr>
        <w:id w:val="-1497945232"/>
        <w:docPartObj>
          <w:docPartGallery w:val="Page Numbers (Bottom of Page)"/>
          <w:docPartUnique/>
        </w:docPartObj>
      </w:sdtPr>
      <w:sdtEndPr/>
      <w:sdtContent>
        <w:r w:rsidR="001B2381" w:rsidRPr="00306E8C">
          <w:fldChar w:fldCharType="begin"/>
        </w:r>
        <w:r w:rsidR="001B2381" w:rsidRPr="00306E8C">
          <w:instrText>PAGE   \* MERGEFORMAT</w:instrText>
        </w:r>
        <w:r w:rsidR="001B2381" w:rsidRPr="00306E8C">
          <w:fldChar w:fldCharType="separate"/>
        </w:r>
        <w:r w:rsidR="00BF3FCD" w:rsidRPr="00BF3FCD">
          <w:rPr>
            <w:noProof/>
            <w:lang w:val="hu-HU"/>
          </w:rPr>
          <w:t>1</w:t>
        </w:r>
        <w:r w:rsidR="001B2381" w:rsidRPr="00306E8C">
          <w:rPr>
            <w:noProof/>
            <w:lang w:val="hu-HU"/>
          </w:rPr>
          <w:fldChar w:fldCharType="end"/>
        </w:r>
      </w:sdtContent>
    </w:sdt>
  </w:p>
  <w:p w14:paraId="5580D131" w14:textId="5F2D13F1" w:rsidR="001B2381" w:rsidRPr="00306E8C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ALSZ_</w:t>
    </w:r>
    <w:r w:rsidR="00F81085" w:rsidRPr="00306E8C">
      <w:rPr>
        <w:lang w:val="hu-HU"/>
      </w:rPr>
      <w:t>1/201</w:t>
    </w:r>
    <w:r w:rsidR="00023890" w:rsidRPr="00306E8C">
      <w:rPr>
        <w:lang w:val="hu-HU"/>
      </w:rPr>
      <w:t>6</w:t>
    </w:r>
  </w:p>
  <w:p w14:paraId="49E61858" w14:textId="7FAD9CCF" w:rsidR="001B2381" w:rsidRPr="007013ED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Hatályos: 201</w:t>
    </w:r>
    <w:r w:rsidR="00023890" w:rsidRPr="00306E8C">
      <w:rPr>
        <w:lang w:val="hu-HU"/>
      </w:rPr>
      <w:t>6</w:t>
    </w:r>
    <w:r w:rsidRPr="00306E8C">
      <w:rPr>
        <w:lang w:val="hu-HU"/>
      </w:rPr>
      <w:t>.</w:t>
    </w:r>
    <w:r w:rsidR="00F81085" w:rsidRPr="00306E8C">
      <w:rPr>
        <w:lang w:val="hu-HU"/>
      </w:rPr>
      <w:t>0</w:t>
    </w:r>
    <w:r w:rsidR="00023890" w:rsidRPr="00306E8C">
      <w:rPr>
        <w:lang w:val="hu-HU"/>
      </w:rPr>
      <w:t>3</w:t>
    </w:r>
    <w:r w:rsidR="00F81085" w:rsidRPr="00306E8C">
      <w:rPr>
        <w:lang w:val="hu-HU"/>
      </w:rPr>
      <w:t>.</w:t>
    </w:r>
    <w:r w:rsidR="00023890" w:rsidRPr="00306E8C">
      <w:rPr>
        <w:lang w:val="hu-HU"/>
      </w:rPr>
      <w:t>01</w:t>
    </w:r>
    <w:r w:rsidR="00F81085" w:rsidRPr="00306E8C">
      <w:rPr>
        <w:lang w:val="hu-HU"/>
      </w:rPr>
      <w:t>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82FA0" w14:textId="77777777" w:rsidR="0007074F" w:rsidRDefault="0007074F" w:rsidP="003A2FBE">
      <w:pPr>
        <w:spacing w:after="0" w:line="240" w:lineRule="auto"/>
      </w:pPr>
      <w:r>
        <w:separator/>
      </w:r>
    </w:p>
  </w:footnote>
  <w:footnote w:type="continuationSeparator" w:id="0">
    <w:p w14:paraId="76CDA07F" w14:textId="77777777" w:rsidR="0007074F" w:rsidRDefault="0007074F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6F33D052">
          <wp:simplePos x="0" y="0"/>
          <wp:positionH relativeFrom="column">
            <wp:posOffset>5073015</wp:posOffset>
          </wp:positionH>
          <wp:positionV relativeFrom="paragraph">
            <wp:posOffset>-3810</wp:posOffset>
          </wp:positionV>
          <wp:extent cx="563245" cy="563245"/>
          <wp:effectExtent l="0" t="0" r="8255" b="8255"/>
          <wp:wrapNone/>
          <wp:docPr id="9" name="Kép 9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890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074F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2EBF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5E69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06E8C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5458D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13F5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026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1689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D7476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2B4C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BF3FCD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A27DE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0B16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26E2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5953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085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1CE34-CEC7-4F9F-8BBF-AB93A57D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GYMSLSZ1</cp:lastModifiedBy>
  <cp:revision>2</cp:revision>
  <cp:lastPrinted>2014-06-26T11:31:00Z</cp:lastPrinted>
  <dcterms:created xsi:type="dcterms:W3CDTF">2017-03-20T11:08:00Z</dcterms:created>
  <dcterms:modified xsi:type="dcterms:W3CDTF">2017-03-20T11:08:00Z</dcterms:modified>
</cp:coreProperties>
</file>