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10A3" w14:textId="77777777" w:rsidR="00F724BC" w:rsidRDefault="00F724BC" w:rsidP="00F724BC">
      <w:pPr>
        <w:pStyle w:val="Cmsor1"/>
        <w:jc w:val="center"/>
      </w:pPr>
      <w:bookmarkStart w:id="0" w:name="_Toc391653291"/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bookmarkStart w:id="7" w:name="_GoBack"/>
      <w:bookmarkEnd w:id="7"/>
      <w:r>
        <w:t>Mellékletek</w:t>
      </w:r>
      <w:bookmarkEnd w:id="0"/>
    </w:p>
    <w:p w14:paraId="0455ED2C" w14:textId="77777777" w:rsidR="009A4366" w:rsidRPr="005059F6" w:rsidRDefault="00F724BC" w:rsidP="00F724BC">
      <w:pPr>
        <w:pStyle w:val="Cmsor3"/>
      </w:pPr>
      <w:bookmarkStart w:id="8" w:name="mell1"/>
      <w:bookmarkStart w:id="9" w:name="_Ref391640171"/>
      <w:bookmarkStart w:id="10" w:name="_Ref391640174"/>
      <w:bookmarkStart w:id="11" w:name="_Toc391653292"/>
      <w:r>
        <w:t xml:space="preserve">1. </w:t>
      </w:r>
      <w:r w:rsidR="009A4366" w:rsidRPr="005059F6">
        <w:t>számú melléklet</w:t>
      </w:r>
      <w:bookmarkEnd w:id="8"/>
      <w:bookmarkEnd w:id="9"/>
      <w:bookmarkEnd w:id="10"/>
      <w:bookmarkEnd w:id="11"/>
    </w:p>
    <w:p w14:paraId="6F786E0C" w14:textId="77777777" w:rsidR="009A4366" w:rsidRPr="005059F6" w:rsidRDefault="009A4366" w:rsidP="009A4366">
      <w:pPr>
        <w:jc w:val="center"/>
        <w:rPr>
          <w:rFonts w:cs="Arial"/>
          <w:sz w:val="20"/>
        </w:rPr>
      </w:pPr>
    </w:p>
    <w:p w14:paraId="7A22C3FB" w14:textId="77777777" w:rsidR="009A4366" w:rsidRPr="00F724BC" w:rsidRDefault="009A4366" w:rsidP="00F724BC">
      <w:pPr>
        <w:jc w:val="center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LICENCKÉRELMI ADATLAP</w:t>
      </w:r>
    </w:p>
    <w:p w14:paraId="22C57DAE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proofErr w:type="spellStart"/>
      <w:r w:rsidRPr="005059F6">
        <w:rPr>
          <w:rFonts w:cs="Arial"/>
          <w:sz w:val="20"/>
        </w:rPr>
        <w:t>Iktatási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szám</w:t>
      </w:r>
      <w:proofErr w:type="spellEnd"/>
      <w:r w:rsidRPr="005059F6">
        <w:rPr>
          <w:rFonts w:cs="Arial"/>
          <w:sz w:val="20"/>
        </w:rPr>
        <w:t xml:space="preserve">: </w:t>
      </w:r>
    </w:p>
    <w:p w14:paraId="0D733BAE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t>Licenckérelmező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adatai</w:t>
      </w:r>
      <w:proofErr w:type="spellEnd"/>
    </w:p>
    <w:p w14:paraId="18C52FEB" w14:textId="77777777" w:rsidR="009A4366" w:rsidRPr="005059F6" w:rsidRDefault="009A4366" w:rsidP="009A4366">
      <w:pPr>
        <w:pStyle w:val="Listaszerbekezds"/>
        <w:ind w:left="360"/>
        <w:rPr>
          <w:rFonts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5069"/>
      </w:tblGrid>
      <w:tr w:rsidR="009A4366" w:rsidRPr="005059F6" w14:paraId="6614A86C" w14:textId="77777777" w:rsidTr="005C7D2A">
        <w:tc>
          <w:tcPr>
            <w:tcW w:w="3859" w:type="dxa"/>
          </w:tcPr>
          <w:p w14:paraId="5FCC1C91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5069" w:type="dxa"/>
          </w:tcPr>
          <w:p w14:paraId="3470CA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1E67A8A" w14:textId="77777777" w:rsidTr="005C7D2A">
        <w:tc>
          <w:tcPr>
            <w:tcW w:w="3859" w:type="dxa"/>
          </w:tcPr>
          <w:p w14:paraId="418E2B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adószáma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0639C9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7C06AE0" w14:textId="77777777" w:rsidTr="005C7D2A">
        <w:tc>
          <w:tcPr>
            <w:tcW w:w="3859" w:type="dxa"/>
          </w:tcPr>
          <w:p w14:paraId="31F7E1C4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Egyesületi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kód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0D9CE9C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4DA229" w14:textId="77777777" w:rsidTr="005C7D2A">
        <w:tc>
          <w:tcPr>
            <w:tcW w:w="3859" w:type="dxa"/>
          </w:tcPr>
          <w:p w14:paraId="0BD1047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Egyesület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jogi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formája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sportvállalkozás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sportegyesület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5069" w:type="dxa"/>
          </w:tcPr>
          <w:p w14:paraId="6CA4408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87C43AF" w14:textId="77777777" w:rsidTr="005C7D2A">
        <w:tc>
          <w:tcPr>
            <w:tcW w:w="3859" w:type="dxa"/>
          </w:tcPr>
          <w:p w14:paraId="6152F49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Jelenlegi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bajnoki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besorolása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467EC5E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53ABB9F" w14:textId="77777777" w:rsidTr="005C7D2A">
        <w:tc>
          <w:tcPr>
            <w:tcW w:w="3859" w:type="dxa"/>
          </w:tcPr>
          <w:p w14:paraId="223D4C9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nyilvántartási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cégjegyzékszám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bírósági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nyilvántartási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5069" w:type="dxa"/>
          </w:tcPr>
          <w:p w14:paraId="24B029A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96D4C5F" w14:textId="77777777" w:rsidTr="005C7D2A">
        <w:tc>
          <w:tcPr>
            <w:tcW w:w="3859" w:type="dxa"/>
          </w:tcPr>
          <w:p w14:paraId="093C6E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székhelyének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irányítószám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település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út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utca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tér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6E7A006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E0DD8E" w14:textId="77777777" w:rsidTr="005C7D2A">
        <w:tc>
          <w:tcPr>
            <w:tcW w:w="3859" w:type="dxa"/>
          </w:tcPr>
          <w:p w14:paraId="5117CF1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5069" w:type="dxa"/>
          </w:tcPr>
          <w:p w14:paraId="1971C6B5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3D68667" w14:textId="77777777" w:rsidTr="005C7D2A">
        <w:tc>
          <w:tcPr>
            <w:tcW w:w="3859" w:type="dxa"/>
          </w:tcPr>
          <w:p w14:paraId="19A0553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e-mail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36F22DD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F109164" w14:textId="77777777" w:rsidTr="005C7D2A">
        <w:tc>
          <w:tcPr>
            <w:tcW w:w="3859" w:type="dxa"/>
          </w:tcPr>
          <w:p w14:paraId="57EECE5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telefonszáma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7F6EF74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8330C15" w14:textId="77777777" w:rsidTr="005C7D2A">
        <w:tc>
          <w:tcPr>
            <w:tcW w:w="3859" w:type="dxa"/>
          </w:tcPr>
          <w:p w14:paraId="19A6914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5069" w:type="dxa"/>
          </w:tcPr>
          <w:p w14:paraId="261F41F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22A1A4D" w14:textId="77777777" w:rsidTr="005C7D2A">
        <w:tc>
          <w:tcPr>
            <w:tcW w:w="3859" w:type="dxa"/>
          </w:tcPr>
          <w:p w14:paraId="7963498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e-mail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7109DB2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32E068E" w14:textId="77777777" w:rsidTr="005C7D2A">
        <w:tc>
          <w:tcPr>
            <w:tcW w:w="3859" w:type="dxa"/>
          </w:tcPr>
          <w:p w14:paraId="443FC46E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telefonszáma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5D5F7C3D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2D0445" w14:textId="77777777" w:rsidTr="005C7D2A">
        <w:trPr>
          <w:trHeight w:val="530"/>
        </w:trPr>
        <w:tc>
          <w:tcPr>
            <w:tcW w:w="3859" w:type="dxa"/>
            <w:vMerge w:val="restart"/>
          </w:tcPr>
          <w:p w14:paraId="07BE39A0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Licenckérelem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tárgya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aláhúzással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jelezni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megfelelő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</w:t>
            </w:r>
            <w:proofErr w:type="spellEnd"/>
            <w:r w:rsidRPr="005059F6">
              <w:rPr>
                <w:rFonts w:cs="Arial"/>
                <w:sz w:val="20"/>
              </w:rPr>
              <w:t xml:space="preserve">):    </w:t>
            </w:r>
          </w:p>
        </w:tc>
        <w:tc>
          <w:tcPr>
            <w:tcW w:w="5069" w:type="dxa"/>
            <w:vAlign w:val="center"/>
          </w:tcPr>
          <w:p w14:paraId="27B55FE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III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megyei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 </w:t>
            </w:r>
            <w:proofErr w:type="spellStart"/>
            <w:r w:rsidRPr="005059F6">
              <w:rPr>
                <w:rFonts w:cs="Arial"/>
                <w:sz w:val="20"/>
              </w:rPr>
              <w:t>I.o</w:t>
            </w:r>
            <w:proofErr w:type="spellEnd"/>
            <w:r w:rsidRPr="005059F6">
              <w:rPr>
                <w:rFonts w:cs="Arial"/>
                <w:sz w:val="20"/>
              </w:rPr>
              <w:t>.</w:t>
            </w:r>
          </w:p>
        </w:tc>
      </w:tr>
      <w:tr w:rsidR="009A4366" w:rsidRPr="005059F6" w14:paraId="27BA5B17" w14:textId="77777777" w:rsidTr="005C7D2A">
        <w:trPr>
          <w:trHeight w:val="410"/>
        </w:trPr>
        <w:tc>
          <w:tcPr>
            <w:tcW w:w="3859" w:type="dxa"/>
            <w:vMerge/>
          </w:tcPr>
          <w:p w14:paraId="7E09C5B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57F3316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34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</w:t>
            </w:r>
            <w:proofErr w:type="spellEnd"/>
          </w:p>
        </w:tc>
      </w:tr>
      <w:tr w:rsidR="009A4366" w:rsidRPr="005059F6" w14:paraId="07F7A062" w14:textId="77777777" w:rsidTr="005C7D2A">
        <w:trPr>
          <w:trHeight w:val="1124"/>
        </w:trPr>
        <w:tc>
          <w:tcPr>
            <w:tcW w:w="3859" w:type="dxa"/>
            <w:vMerge w:val="restart"/>
          </w:tcPr>
          <w:p w14:paraId="334536B5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Amennyiben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licenckérelem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benyújtásakor</w:t>
            </w:r>
            <w:proofErr w:type="spellEnd"/>
            <w:r w:rsidRPr="005059F6">
              <w:rPr>
                <w:rFonts w:cs="Arial"/>
                <w:sz w:val="20"/>
              </w:rPr>
              <w:t xml:space="preserve"> NB III.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megyei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I.o</w:t>
            </w:r>
            <w:proofErr w:type="spellEnd"/>
            <w:r w:rsidRPr="005059F6">
              <w:rPr>
                <w:rFonts w:cs="Arial"/>
                <w:sz w:val="20"/>
              </w:rPr>
              <w:t xml:space="preserve">. </w:t>
            </w: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osztálynál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magasabb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osztályú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klublicenccel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rendelkezik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akkor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megjelölése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aláhúzással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jelölni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megfelelő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ezen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pont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kitöltése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esetében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adatlapot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benyújtani</w:t>
            </w:r>
            <w:proofErr w:type="spellEnd"/>
            <w:r w:rsidRPr="005059F6">
              <w:rPr>
                <w:rFonts w:cs="Arial"/>
                <w:sz w:val="20"/>
              </w:rPr>
              <w:t>)</w:t>
            </w:r>
          </w:p>
        </w:tc>
        <w:tc>
          <w:tcPr>
            <w:tcW w:w="5069" w:type="dxa"/>
            <w:vAlign w:val="center"/>
          </w:tcPr>
          <w:p w14:paraId="01507DD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 </w:t>
            </w:r>
          </w:p>
        </w:tc>
      </w:tr>
      <w:tr w:rsidR="009A4366" w:rsidRPr="005059F6" w14:paraId="38B60EF8" w14:textId="77777777" w:rsidTr="005C7D2A">
        <w:trPr>
          <w:trHeight w:val="1584"/>
        </w:trPr>
        <w:tc>
          <w:tcPr>
            <w:tcW w:w="3859" w:type="dxa"/>
            <w:vMerge/>
          </w:tcPr>
          <w:p w14:paraId="41D080D5" w14:textId="77777777" w:rsidR="009A4366" w:rsidRPr="005059F6" w:rsidRDefault="009A4366" w:rsidP="009A4366">
            <w:pPr>
              <w:pStyle w:val="Listaszerbekezds"/>
              <w:numPr>
                <w:ilvl w:val="1"/>
                <w:numId w:val="7"/>
              </w:numPr>
              <w:spacing w:before="0" w:after="0" w:line="240" w:lineRule="auto"/>
              <w:ind w:left="491" w:hanging="49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76EB375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II </w:t>
            </w: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</w:t>
            </w:r>
            <w:proofErr w:type="spellEnd"/>
          </w:p>
        </w:tc>
      </w:tr>
    </w:tbl>
    <w:p w14:paraId="3B691357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</w:p>
    <w:p w14:paraId="4917C2E0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F9BF626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lastRenderedPageBreak/>
        <w:t>Licenckérelmező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sportszakemberek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adatai</w:t>
      </w:r>
      <w:proofErr w:type="spellEnd"/>
    </w:p>
    <w:p w14:paraId="0D3EE36E" w14:textId="77777777" w:rsidR="009A4366" w:rsidRPr="005059F6" w:rsidRDefault="009A4366" w:rsidP="009A4366">
      <w:pPr>
        <w:pStyle w:val="Listaszerbekezds"/>
        <w:rPr>
          <w:rFonts w:cs="Arial"/>
          <w:sz w:val="20"/>
        </w:rPr>
      </w:pPr>
    </w:p>
    <w:tbl>
      <w:tblPr>
        <w:tblW w:w="90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851"/>
        <w:gridCol w:w="2976"/>
      </w:tblGrid>
      <w:tr w:rsidR="009A4366" w:rsidRPr="005059F6" w14:paraId="7C31B2FD" w14:textId="77777777" w:rsidTr="005C7D2A">
        <w:tc>
          <w:tcPr>
            <w:tcW w:w="5244" w:type="dxa"/>
          </w:tcPr>
          <w:p w14:paraId="40A79B5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napi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ügyvitelért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kijelölt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ügyvezetőjének</w:t>
            </w:r>
            <w:proofErr w:type="spellEnd"/>
            <w:r w:rsidRPr="005059F6">
              <w:rPr>
                <w:rFonts w:cs="Arial"/>
                <w:sz w:val="20"/>
              </w:rPr>
              <w:t xml:space="preserve"> / </w:t>
            </w:r>
            <w:proofErr w:type="spellStart"/>
            <w:r w:rsidRPr="005059F6">
              <w:rPr>
                <w:rFonts w:cs="Arial"/>
                <w:sz w:val="20"/>
              </w:rPr>
              <w:t>klubigazgatójának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sportegyesületi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elnökének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78FF7B7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A15E64C" w14:textId="77777777" w:rsidTr="005C7D2A">
        <w:tc>
          <w:tcPr>
            <w:tcW w:w="5244" w:type="dxa"/>
          </w:tcPr>
          <w:p w14:paraId="19AC9DD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Pozíciója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beosztása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ügyvezető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klubigazgató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elnök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3827" w:type="dxa"/>
            <w:gridSpan w:val="2"/>
          </w:tcPr>
          <w:p w14:paraId="0E309D79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C4C4FF5" w14:textId="77777777" w:rsidTr="005C7D2A">
        <w:trPr>
          <w:trHeight w:val="1039"/>
        </w:trPr>
        <w:tc>
          <w:tcPr>
            <w:tcW w:w="5244" w:type="dxa"/>
            <w:vMerge w:val="restart"/>
          </w:tcPr>
          <w:p w14:paraId="3530EC6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gazdálkodás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operatív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folyamatait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kezelő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mérlegképes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könyvelőjének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aki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beszámoló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összeállításáért</w:t>
            </w:r>
            <w:proofErr w:type="spellEnd"/>
            <w:r w:rsidRPr="005059F6">
              <w:rPr>
                <w:rFonts w:cs="Arial"/>
                <w:sz w:val="20"/>
              </w:rPr>
              <w:t xml:space="preserve"> is </w:t>
            </w:r>
            <w:proofErr w:type="spellStart"/>
            <w:r w:rsidRPr="005059F6">
              <w:rPr>
                <w:rFonts w:cs="Arial"/>
                <w:sz w:val="20"/>
              </w:rPr>
              <w:t>felel</w:t>
            </w:r>
            <w:proofErr w:type="spellEnd"/>
            <w:r w:rsidRPr="005059F6">
              <w:rPr>
                <w:rFonts w:cs="Arial"/>
                <w:sz w:val="20"/>
              </w:rPr>
              <w:t xml:space="preserve">, a </w:t>
            </w:r>
            <w:proofErr w:type="spellStart"/>
            <w:r w:rsidRPr="005059F6">
              <w:rPr>
                <w:rFonts w:cs="Arial"/>
                <w:sz w:val="20"/>
              </w:rPr>
              <w:t>gazdálkodásért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és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mérlegképes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könyvelő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lehet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ugyanaz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ebben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5059F6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esetben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egyik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adatmezőt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kitölteni</w:t>
            </w:r>
            <w:proofErr w:type="spellEnd"/>
            <w:r w:rsidRPr="005059F6">
              <w:rPr>
                <w:rFonts w:cs="Arial"/>
                <w:sz w:val="20"/>
              </w:rPr>
              <w:t>).</w:t>
            </w:r>
          </w:p>
        </w:tc>
        <w:tc>
          <w:tcPr>
            <w:tcW w:w="851" w:type="dxa"/>
            <w:vAlign w:val="center"/>
          </w:tcPr>
          <w:p w14:paraId="30EA939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Név</w:t>
            </w:r>
            <w:proofErr w:type="spellEnd"/>
            <w:r w:rsidRPr="005059F6">
              <w:rPr>
                <w:rFonts w:cs="Arial"/>
                <w:sz w:val="20"/>
              </w:rPr>
              <w:t xml:space="preserve"> 1:</w:t>
            </w:r>
          </w:p>
        </w:tc>
        <w:tc>
          <w:tcPr>
            <w:tcW w:w="2976" w:type="dxa"/>
          </w:tcPr>
          <w:p w14:paraId="322E10E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3F5128" w14:textId="77777777" w:rsidTr="005C7D2A">
        <w:trPr>
          <w:trHeight w:val="663"/>
        </w:trPr>
        <w:tc>
          <w:tcPr>
            <w:tcW w:w="5244" w:type="dxa"/>
            <w:vMerge/>
          </w:tcPr>
          <w:p w14:paraId="06A42726" w14:textId="77777777" w:rsidR="009A4366" w:rsidRPr="005059F6" w:rsidRDefault="009A4366" w:rsidP="009A4366">
            <w:pPr>
              <w:pStyle w:val="Listaszerbekezds"/>
              <w:numPr>
                <w:ilvl w:val="1"/>
                <w:numId w:val="13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7E98A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Név</w:t>
            </w:r>
            <w:proofErr w:type="spellEnd"/>
            <w:r w:rsidRPr="005059F6">
              <w:rPr>
                <w:rFonts w:cs="Arial"/>
                <w:sz w:val="20"/>
              </w:rPr>
              <w:t xml:space="preserve"> 2:</w:t>
            </w:r>
          </w:p>
        </w:tc>
        <w:tc>
          <w:tcPr>
            <w:tcW w:w="2976" w:type="dxa"/>
          </w:tcPr>
          <w:p w14:paraId="2DB3DD5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429AD30" w14:textId="77777777" w:rsidTr="005C7D2A">
        <w:tc>
          <w:tcPr>
            <w:tcW w:w="5244" w:type="dxa"/>
          </w:tcPr>
          <w:p w14:paraId="601963B7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infrastruktúrájának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játéktér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öltöző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parkolók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kezelésével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karbantartásával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takarításával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foglalkozó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jogi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természetes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49134AC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FB3E2B2" w14:textId="77777777" w:rsidTr="005C7D2A">
        <w:trPr>
          <w:trHeight w:val="482"/>
        </w:trPr>
        <w:tc>
          <w:tcPr>
            <w:tcW w:w="9071" w:type="dxa"/>
            <w:gridSpan w:val="3"/>
          </w:tcPr>
          <w:p w14:paraId="4DE5B09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felnőtt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csapatának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vezetőedzőjének</w:t>
            </w:r>
            <w:proofErr w:type="spellEnd"/>
          </w:p>
        </w:tc>
      </w:tr>
      <w:tr w:rsidR="009A4366" w:rsidRPr="005059F6" w14:paraId="2EBAA0ED" w14:textId="77777777" w:rsidTr="005C7D2A">
        <w:tc>
          <w:tcPr>
            <w:tcW w:w="5244" w:type="dxa"/>
          </w:tcPr>
          <w:p w14:paraId="330CCB10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0CD6FD2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1E92A8" w14:textId="77777777" w:rsidTr="005C7D2A">
        <w:tc>
          <w:tcPr>
            <w:tcW w:w="5244" w:type="dxa"/>
          </w:tcPr>
          <w:p w14:paraId="48BC832E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megyei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030168D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8E18FF0" w14:textId="77777777" w:rsidTr="005C7D2A">
        <w:tc>
          <w:tcPr>
            <w:tcW w:w="5244" w:type="dxa"/>
          </w:tcPr>
          <w:p w14:paraId="77ED1F7B" w14:textId="77777777" w:rsidR="009A4366" w:rsidRPr="00EC6BD8" w:rsidRDefault="00CF62F4" w:rsidP="00CF62F4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</w:t>
            </w:r>
            <w:r w:rsidR="009A4366" w:rsidRPr="00EC6BD8">
              <w:rPr>
                <w:rFonts w:cs="Arial"/>
                <w:sz w:val="20"/>
              </w:rPr>
              <w:t xml:space="preserve">iploma </w:t>
            </w:r>
            <w:proofErr w:type="spellStart"/>
            <w:r w:rsidR="009A4366" w:rsidRPr="00EC6BD8">
              <w:rPr>
                <w:rFonts w:cs="Arial"/>
                <w:sz w:val="20"/>
              </w:rPr>
              <w:t>típusa</w:t>
            </w:r>
            <w:proofErr w:type="spellEnd"/>
            <w:r w:rsidR="009A4366"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5EDDAA7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B97543C" w14:textId="77777777" w:rsidTr="005C7D2A">
        <w:tc>
          <w:tcPr>
            <w:tcW w:w="5244" w:type="dxa"/>
          </w:tcPr>
          <w:p w14:paraId="005BDBEF" w14:textId="77777777" w:rsidR="009A4366" w:rsidRPr="00EC6BD8" w:rsidRDefault="00CF62F4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0B4B3E" w:rsidRPr="00EC6BD8">
              <w:rPr>
                <w:rFonts w:cs="Arial"/>
                <w:sz w:val="20"/>
              </w:rPr>
              <w:t>azonosító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5F11091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3860C63" w14:textId="77777777" w:rsidTr="005C7D2A">
        <w:tc>
          <w:tcPr>
            <w:tcW w:w="5244" w:type="dxa"/>
          </w:tcPr>
          <w:p w14:paraId="67875A96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EAB0FB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329D637" w14:textId="77777777" w:rsidTr="005C7D2A">
        <w:tc>
          <w:tcPr>
            <w:tcW w:w="9071" w:type="dxa"/>
            <w:gridSpan w:val="3"/>
          </w:tcPr>
          <w:p w14:paraId="1895FAF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licenckérelmezőnél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5059F6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utánpótlás-nevelési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programjában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résztvevő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minden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egyes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kötelező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edzőjének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adatai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aki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minden</w:t>
            </w:r>
            <w:proofErr w:type="spellEnd"/>
            <w:r w:rsidRPr="005059F6">
              <w:rPr>
                <w:rFonts w:cs="Arial"/>
                <w:sz w:val="20"/>
              </w:rPr>
              <w:t xml:space="preserve">, a </w:t>
            </w:r>
            <w:proofErr w:type="spellStart"/>
            <w:r w:rsidRPr="005059F6">
              <w:rPr>
                <w:rFonts w:cs="Arial"/>
                <w:sz w:val="20"/>
              </w:rPr>
              <w:t>labdarúgással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kapcsolatos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. </w:t>
            </w:r>
            <w:proofErr w:type="spellStart"/>
            <w:r w:rsidRPr="005059F6">
              <w:rPr>
                <w:rFonts w:cs="Arial"/>
                <w:sz w:val="20"/>
              </w:rPr>
              <w:t>Bejelentett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legfeljebb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két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lehet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edzője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  <w:p w14:paraId="4CC8EC9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jc w:val="both"/>
              <w:rPr>
                <w:rFonts w:cs="Arial"/>
                <w:sz w:val="20"/>
              </w:rPr>
            </w:pPr>
          </w:p>
        </w:tc>
      </w:tr>
      <w:tr w:rsidR="009A4366" w:rsidRPr="005059F6" w14:paraId="03135CC5" w14:textId="77777777" w:rsidTr="005C7D2A">
        <w:tc>
          <w:tcPr>
            <w:tcW w:w="5244" w:type="dxa"/>
          </w:tcPr>
          <w:p w14:paraId="070BE90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6EF689D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F9C895D" w14:textId="77777777" w:rsidTr="005C7D2A">
        <w:tc>
          <w:tcPr>
            <w:tcW w:w="5244" w:type="dxa"/>
          </w:tcPr>
          <w:p w14:paraId="18DAACB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megyei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181F9B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6B7AAE6" w14:textId="77777777" w:rsidTr="005C7D2A">
        <w:tc>
          <w:tcPr>
            <w:tcW w:w="5244" w:type="dxa"/>
          </w:tcPr>
          <w:p w14:paraId="034E79C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434994" w:rsidRPr="00EC6BD8">
              <w:rPr>
                <w:rFonts w:cs="Arial"/>
                <w:sz w:val="20"/>
              </w:rPr>
              <w:t>azonosítós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4A345B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DF7D392" w14:textId="77777777" w:rsidTr="005C7D2A">
        <w:tc>
          <w:tcPr>
            <w:tcW w:w="5244" w:type="dxa"/>
          </w:tcPr>
          <w:p w14:paraId="3F24035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63A1B70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E2A2788" w14:textId="77777777" w:rsidTr="005C7D2A">
        <w:tc>
          <w:tcPr>
            <w:tcW w:w="5244" w:type="dxa"/>
          </w:tcPr>
          <w:p w14:paraId="377C792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3D41BE3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F8D1636" w14:textId="77777777" w:rsidTr="005C7D2A">
        <w:tc>
          <w:tcPr>
            <w:tcW w:w="5244" w:type="dxa"/>
          </w:tcPr>
          <w:p w14:paraId="523B5C0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A4762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4EE560E" w14:textId="77777777" w:rsidTr="005C7D2A">
        <w:tc>
          <w:tcPr>
            <w:tcW w:w="5244" w:type="dxa"/>
          </w:tcPr>
          <w:p w14:paraId="5299D74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72E3B6F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BC4F952" w14:textId="77777777" w:rsidTr="005C7D2A">
        <w:tc>
          <w:tcPr>
            <w:tcW w:w="5244" w:type="dxa"/>
          </w:tcPr>
          <w:p w14:paraId="66681F8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megyei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38EE3C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128AA20" w14:textId="77777777" w:rsidTr="005C7D2A">
        <w:tc>
          <w:tcPr>
            <w:tcW w:w="5244" w:type="dxa"/>
          </w:tcPr>
          <w:p w14:paraId="2E9DA930" w14:textId="77777777" w:rsidR="009A4366" w:rsidRPr="00EC6BD8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434994" w:rsidRPr="00EC6BD8">
              <w:rPr>
                <w:rFonts w:cs="Arial"/>
                <w:sz w:val="20"/>
              </w:rPr>
              <w:t>azonosító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1706D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9B1FAA" w14:textId="77777777" w:rsidTr="005C7D2A">
        <w:tc>
          <w:tcPr>
            <w:tcW w:w="5244" w:type="dxa"/>
          </w:tcPr>
          <w:p w14:paraId="10133BB6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CE65D6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14CCCE1" w14:textId="77777777" w:rsidTr="005C7D2A">
        <w:tc>
          <w:tcPr>
            <w:tcW w:w="5244" w:type="dxa"/>
          </w:tcPr>
          <w:p w14:paraId="261A7EB2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617B468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8225D7F" w14:textId="77777777" w:rsidTr="005C7D2A">
        <w:tc>
          <w:tcPr>
            <w:tcW w:w="5244" w:type="dxa"/>
          </w:tcPr>
          <w:p w14:paraId="0A5CC3E9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23D471E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A433923" w14:textId="77777777" w:rsidTr="005C7D2A">
        <w:tc>
          <w:tcPr>
            <w:tcW w:w="5244" w:type="dxa"/>
          </w:tcPr>
          <w:p w14:paraId="49699BE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Neve:</w:t>
            </w:r>
          </w:p>
        </w:tc>
        <w:tc>
          <w:tcPr>
            <w:tcW w:w="3827" w:type="dxa"/>
            <w:gridSpan w:val="2"/>
          </w:tcPr>
          <w:p w14:paraId="738F447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5604E41" w14:textId="77777777" w:rsidTr="005C7D2A">
        <w:tc>
          <w:tcPr>
            <w:tcW w:w="5244" w:type="dxa"/>
          </w:tcPr>
          <w:p w14:paraId="5FF3E9B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megyei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2B5A61A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C40739" w14:paraId="57BBCE49" w14:textId="77777777" w:rsidTr="005C7D2A">
        <w:tc>
          <w:tcPr>
            <w:tcW w:w="5244" w:type="dxa"/>
          </w:tcPr>
          <w:p w14:paraId="1AA6FB9E" w14:textId="77777777" w:rsidR="009A4366" w:rsidRPr="00C40739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  <w:lang w:val="es-ES"/>
              </w:rPr>
            </w:pPr>
            <w:r w:rsidRPr="00C40739">
              <w:rPr>
                <w:rFonts w:cs="Arial"/>
                <w:sz w:val="20"/>
                <w:lang w:val="es-ES"/>
              </w:rPr>
              <w:t>Edzői dipl</w:t>
            </w:r>
            <w:r w:rsidR="00434994" w:rsidRPr="00C40739">
              <w:rPr>
                <w:rFonts w:cs="Arial"/>
                <w:sz w:val="20"/>
                <w:lang w:val="es-ES"/>
              </w:rPr>
              <w:t>oma azonosító száma s</w:t>
            </w:r>
            <w:r w:rsidRPr="00C40739">
              <w:rPr>
                <w:rFonts w:cs="Arial"/>
                <w:sz w:val="20"/>
                <w:lang w:val="es-ES"/>
              </w:rPr>
              <w:t>záma:</w:t>
            </w:r>
          </w:p>
        </w:tc>
        <w:tc>
          <w:tcPr>
            <w:tcW w:w="3827" w:type="dxa"/>
            <w:gridSpan w:val="2"/>
          </w:tcPr>
          <w:p w14:paraId="130F945F" w14:textId="77777777" w:rsidR="009A4366" w:rsidRPr="00C40739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  <w:lang w:val="es-ES"/>
              </w:rPr>
            </w:pPr>
          </w:p>
        </w:tc>
      </w:tr>
      <w:tr w:rsidR="009A4366" w:rsidRPr="005059F6" w14:paraId="6C9E5EB6" w14:textId="77777777" w:rsidTr="005C7D2A">
        <w:tc>
          <w:tcPr>
            <w:tcW w:w="5244" w:type="dxa"/>
          </w:tcPr>
          <w:p w14:paraId="5AE5B53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3964D72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F4F61E9" w14:textId="77777777" w:rsidTr="005C7D2A">
        <w:tc>
          <w:tcPr>
            <w:tcW w:w="5244" w:type="dxa"/>
          </w:tcPr>
          <w:p w14:paraId="12A455C5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57B1E8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DE178D2" w14:textId="77777777" w:rsidTr="005C7D2A">
        <w:tc>
          <w:tcPr>
            <w:tcW w:w="5244" w:type="dxa"/>
          </w:tcPr>
          <w:p w14:paraId="436BEFF3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1EE121F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A3F3CB1" w14:textId="77777777" w:rsidTr="005C7D2A">
        <w:tc>
          <w:tcPr>
            <w:tcW w:w="5244" w:type="dxa"/>
          </w:tcPr>
          <w:p w14:paraId="0DE4D3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122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táblázat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további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sorokkal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bővíthető</w:t>
            </w:r>
            <w:proofErr w:type="spellEnd"/>
            <w:r w:rsidRPr="005059F6">
              <w:rPr>
                <w:rFonts w:cs="Arial"/>
                <w:sz w:val="20"/>
              </w:rPr>
              <w:t>.</w:t>
            </w:r>
          </w:p>
        </w:tc>
        <w:tc>
          <w:tcPr>
            <w:tcW w:w="3827" w:type="dxa"/>
            <w:gridSpan w:val="2"/>
          </w:tcPr>
          <w:p w14:paraId="1E958C9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14:paraId="17084937" w14:textId="77777777" w:rsidR="00005930" w:rsidRDefault="00005930" w:rsidP="009A4366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3ED8093" w14:textId="77777777" w:rsidR="009A4366" w:rsidRPr="005059F6" w:rsidRDefault="009A4366" w:rsidP="009A4366">
      <w:pPr>
        <w:numPr>
          <w:ilvl w:val="0"/>
          <w:numId w:val="15"/>
        </w:numPr>
        <w:spacing w:before="0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lastRenderedPageBreak/>
        <w:t>Nyilatkozat</w:t>
      </w:r>
      <w:proofErr w:type="spellEnd"/>
    </w:p>
    <w:p w14:paraId="396A46B8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adatlap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aláírásával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alábbiakról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nyilatkozik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tudomásul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veszi</w:t>
      </w:r>
      <w:proofErr w:type="spellEnd"/>
      <w:r w:rsidRPr="005059F6">
        <w:rPr>
          <w:rFonts w:cs="Arial"/>
          <w:sz w:val="20"/>
        </w:rPr>
        <w:t>:</w:t>
      </w:r>
    </w:p>
    <w:p w14:paraId="3D27C6FA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az MLSZ tagja.</w:t>
      </w:r>
    </w:p>
    <w:p w14:paraId="3A093F42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 xml:space="preserve">A licenckérelmező jogilag magára kötelezőnek ismeri el a FIFA, az UEFA és az MLSZ alapszabályát, szabályzatait, irányelveit és döntéseit. </w:t>
      </w:r>
    </w:p>
    <w:p w14:paraId="0FCCAA09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tartja magát a licencszabályzat előírásaihoz és betartja azokat.</w:t>
      </w:r>
    </w:p>
    <w:p w14:paraId="39A3D3B1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licenceljárás során a licenckérelmező által benyújtott összes dokumentum teljes és tartalmilag megfelel a valóságnak.</w:t>
      </w:r>
    </w:p>
    <w:p w14:paraId="5CFCFE86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tudomásul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veszi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hogy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fenntartja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jogot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működésük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vizsgálatára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hogy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törvényekben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rendeletekben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illetve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szabályzatokban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meghatározott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módon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ellenőrizhesse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fellépjen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azon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sportszervezetek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ellen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amelyek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jelen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előírt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kritériumokat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folyamatban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lévő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versenyek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ideje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alatt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tartják</w:t>
      </w:r>
      <w:proofErr w:type="spellEnd"/>
      <w:r w:rsidRPr="005059F6">
        <w:rPr>
          <w:rFonts w:cs="Arial"/>
          <w:sz w:val="20"/>
        </w:rPr>
        <w:t xml:space="preserve"> be.</w:t>
      </w:r>
    </w:p>
    <w:p w14:paraId="70BD309F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teljes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mértékben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meghatalmazza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licencadó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illetékes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szervezeti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egységeit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képviselőiket</w:t>
      </w:r>
      <w:proofErr w:type="spellEnd"/>
      <w:r w:rsidRPr="005059F6">
        <w:rPr>
          <w:rFonts w:cs="Arial"/>
          <w:sz w:val="20"/>
        </w:rPr>
        <w:t xml:space="preserve">, 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okiratainak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vizsgálatára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azokból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történő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információgyűjtésre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valamint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bármely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illetékes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közhatóságtól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magántestülettől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történő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információgyűjtésre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nemzeti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törvények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szerint</w:t>
      </w:r>
      <w:proofErr w:type="spellEnd"/>
      <w:r w:rsidRPr="005059F6">
        <w:rPr>
          <w:rFonts w:cs="Arial"/>
          <w:sz w:val="20"/>
        </w:rPr>
        <w:t>.</w:t>
      </w:r>
    </w:p>
    <w:p w14:paraId="24FF2AB7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licenckérelmezőnek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állami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költségvetéssel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szemben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nincs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lejárt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határidejű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egyenlített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tartozása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csődeljárás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felszámolási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végelszámolási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eljárás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alatt</w:t>
      </w:r>
      <w:proofErr w:type="spellEnd"/>
      <w:r w:rsidRPr="005059F6">
        <w:rPr>
          <w:rFonts w:cs="Arial"/>
          <w:sz w:val="20"/>
        </w:rPr>
        <w:t xml:space="preserve">;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államháztartás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alrendszereiből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folyósított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támogatásból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eredő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lejárt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egyenlített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tartozása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nincs</w:t>
      </w:r>
      <w:proofErr w:type="spellEnd"/>
      <w:r w:rsidRPr="005059F6">
        <w:rPr>
          <w:rFonts w:cs="Arial"/>
          <w:sz w:val="20"/>
        </w:rPr>
        <w:t>.</w:t>
      </w:r>
    </w:p>
    <w:p w14:paraId="6C167822" w14:textId="77777777" w:rsidR="009A4366" w:rsidRPr="005059F6" w:rsidRDefault="00524F4A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9A4366" w:rsidRPr="005059F6">
        <w:rPr>
          <w:rFonts w:cs="Arial"/>
          <w:sz w:val="20"/>
        </w:rPr>
        <w:t xml:space="preserve"> </w:t>
      </w:r>
      <w:proofErr w:type="spellStart"/>
      <w:r w:rsidR="009A4366" w:rsidRPr="005059F6">
        <w:rPr>
          <w:rFonts w:cs="Arial"/>
          <w:sz w:val="20"/>
        </w:rPr>
        <w:t>licenckérelmező</w:t>
      </w:r>
      <w:proofErr w:type="spellEnd"/>
      <w:r w:rsidR="009A4366" w:rsidRPr="005059F6">
        <w:rPr>
          <w:rFonts w:cs="Arial"/>
          <w:sz w:val="20"/>
        </w:rPr>
        <w:t xml:space="preserve"> a </w:t>
      </w:r>
      <w:proofErr w:type="spellStart"/>
      <w:r w:rsidR="009A4366" w:rsidRPr="005059F6">
        <w:rPr>
          <w:rFonts w:cs="Arial"/>
          <w:sz w:val="20"/>
        </w:rPr>
        <w:t>Számviteli</w:t>
      </w:r>
      <w:proofErr w:type="spellEnd"/>
      <w:r w:rsidR="009A4366" w:rsidRPr="005059F6">
        <w:rPr>
          <w:rFonts w:cs="Arial"/>
          <w:sz w:val="20"/>
        </w:rPr>
        <w:t xml:space="preserve"> </w:t>
      </w:r>
      <w:proofErr w:type="spellStart"/>
      <w:proofErr w:type="gramStart"/>
      <w:r w:rsidR="009A4366" w:rsidRPr="005059F6">
        <w:rPr>
          <w:rFonts w:cs="Arial"/>
          <w:sz w:val="20"/>
        </w:rPr>
        <w:t>tv</w:t>
      </w:r>
      <w:proofErr w:type="spellEnd"/>
      <w:proofErr w:type="gramEnd"/>
      <w:r w:rsidR="009A4366" w:rsidRPr="005059F6">
        <w:rPr>
          <w:rFonts w:cs="Arial"/>
          <w:sz w:val="20"/>
        </w:rPr>
        <w:t xml:space="preserve">. </w:t>
      </w:r>
      <w:proofErr w:type="spellStart"/>
      <w:proofErr w:type="gramStart"/>
      <w:r w:rsidR="009A4366" w:rsidRPr="005059F6">
        <w:rPr>
          <w:rFonts w:cs="Arial"/>
          <w:sz w:val="20"/>
        </w:rPr>
        <w:t>előírá</w:t>
      </w:r>
      <w:r>
        <w:rPr>
          <w:rFonts w:cs="Arial"/>
          <w:sz w:val="20"/>
        </w:rPr>
        <w:t>sai</w:t>
      </w:r>
      <w:proofErr w:type="spellEnd"/>
      <w:proofErr w:type="gram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szerinti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kettős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könyvelés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szerint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működik</w:t>
      </w:r>
      <w:proofErr w:type="spellEnd"/>
      <w:r>
        <w:rPr>
          <w:rFonts w:cs="Arial"/>
          <w:sz w:val="20"/>
        </w:rPr>
        <w:t>.</w:t>
      </w:r>
    </w:p>
    <w:p w14:paraId="350B9F65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olyan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éves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pénzügyi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beszámolót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nyújt</w:t>
      </w:r>
      <w:proofErr w:type="spellEnd"/>
      <w:r w:rsidRPr="005059F6">
        <w:rPr>
          <w:rFonts w:cs="Arial"/>
          <w:sz w:val="20"/>
        </w:rPr>
        <w:t xml:space="preserve"> be, </w:t>
      </w:r>
      <w:proofErr w:type="spellStart"/>
      <w:r w:rsidRPr="005059F6">
        <w:rPr>
          <w:rFonts w:cs="Arial"/>
          <w:sz w:val="20"/>
        </w:rPr>
        <w:t>amely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tartalmi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számviteli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szempontból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megfelel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törvény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meghatározott</w:t>
      </w:r>
      <w:proofErr w:type="spellEnd"/>
      <w:r w:rsidRPr="005059F6">
        <w:rPr>
          <w:rFonts w:cs="Arial"/>
          <w:sz w:val="20"/>
        </w:rPr>
        <w:t xml:space="preserve"> minimum </w:t>
      </w:r>
      <w:proofErr w:type="spellStart"/>
      <w:r w:rsidRPr="005059F6">
        <w:rPr>
          <w:rFonts w:cs="Arial"/>
          <w:sz w:val="20"/>
        </w:rPr>
        <w:t>követelményeknek</w:t>
      </w:r>
      <w:proofErr w:type="spellEnd"/>
      <w:r w:rsidRPr="005059F6">
        <w:rPr>
          <w:rFonts w:cs="Arial"/>
          <w:sz w:val="20"/>
        </w:rPr>
        <w:t>.</w:t>
      </w:r>
    </w:p>
    <w:p w14:paraId="19EEC707" w14:textId="77777777" w:rsidR="009A4366" w:rsidRPr="005059F6" w:rsidRDefault="009A4366" w:rsidP="009A4366">
      <w:pPr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jogilag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tulajdonában</w:t>
      </w:r>
      <w:proofErr w:type="spellEnd"/>
      <w:r w:rsidRPr="005059F6">
        <w:rPr>
          <w:rFonts w:cs="Arial"/>
          <w:sz w:val="20"/>
        </w:rPr>
        <w:t xml:space="preserve"> van </w:t>
      </w:r>
      <w:proofErr w:type="spellStart"/>
      <w:r w:rsidRPr="005059F6">
        <w:rPr>
          <w:rFonts w:cs="Arial"/>
          <w:sz w:val="20"/>
        </w:rPr>
        <w:t>illetve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használandó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Magyarország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területén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található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>(</w:t>
      </w:r>
      <w:proofErr w:type="spellStart"/>
      <w:r w:rsidRPr="005059F6">
        <w:rPr>
          <w:rFonts w:cs="Arial"/>
          <w:sz w:val="20"/>
        </w:rPr>
        <w:t>ek</w:t>
      </w:r>
      <w:proofErr w:type="spellEnd"/>
      <w:r w:rsidRPr="005059F6">
        <w:rPr>
          <w:rFonts w:cs="Arial"/>
          <w:sz w:val="20"/>
        </w:rPr>
        <w:t xml:space="preserve">) </w:t>
      </w:r>
      <w:proofErr w:type="spellStart"/>
      <w:r w:rsidRPr="005059F6">
        <w:rPr>
          <w:rFonts w:cs="Arial"/>
          <w:sz w:val="20"/>
        </w:rPr>
        <w:t>tulajdonosával</w:t>
      </w:r>
      <w:proofErr w:type="spellEnd"/>
      <w:r w:rsidRPr="005059F6">
        <w:rPr>
          <w:rFonts w:cs="Arial"/>
          <w:sz w:val="20"/>
        </w:rPr>
        <w:t>/</w:t>
      </w:r>
      <w:proofErr w:type="spellStart"/>
      <w:r w:rsidRPr="005059F6">
        <w:rPr>
          <w:rFonts w:cs="Arial"/>
          <w:sz w:val="20"/>
        </w:rPr>
        <w:t>tulajdonosaival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kötött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érvényes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írásos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szerződéssel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rendelkezik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garantálja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érintett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labdarúgó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használatát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legalább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arra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bajnoki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időszakra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amelyre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licenc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kérelem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vonatkozik</w:t>
      </w:r>
      <w:proofErr w:type="spellEnd"/>
      <w:r w:rsidRPr="005059F6">
        <w:rPr>
          <w:rFonts w:cs="Arial"/>
          <w:sz w:val="20"/>
        </w:rPr>
        <w:t>.</w:t>
      </w:r>
    </w:p>
    <w:p w14:paraId="78560924" w14:textId="77777777" w:rsidR="009A4366" w:rsidRPr="00211FA5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211FA5">
        <w:rPr>
          <w:rFonts w:cs="Arial"/>
          <w:sz w:val="20"/>
        </w:rPr>
        <w:t xml:space="preserve">A </w:t>
      </w:r>
      <w:proofErr w:type="spellStart"/>
      <w:r w:rsidRPr="00211FA5">
        <w:rPr>
          <w:rFonts w:cs="Arial"/>
          <w:sz w:val="20"/>
        </w:rPr>
        <w:t>licenc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visszavonásra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kerülhet</w:t>
      </w:r>
      <w:proofErr w:type="spellEnd"/>
      <w:r w:rsidRPr="00211FA5">
        <w:rPr>
          <w:rFonts w:cs="Arial"/>
          <w:sz w:val="20"/>
        </w:rPr>
        <w:t xml:space="preserve"> a </w:t>
      </w:r>
      <w:proofErr w:type="spellStart"/>
      <w:r w:rsidRPr="00EC6BD8">
        <w:rPr>
          <w:rFonts w:cs="Arial"/>
          <w:sz w:val="20"/>
        </w:rPr>
        <w:t>szabályzat</w:t>
      </w:r>
      <w:proofErr w:type="spellEnd"/>
      <w:r w:rsidR="004351F0" w:rsidRPr="00EC6BD8">
        <w:rPr>
          <w:rFonts w:cs="Arial"/>
          <w:sz w:val="20"/>
        </w:rPr>
        <w:t xml:space="preserve"> 9</w:t>
      </w:r>
      <w:proofErr w:type="gramStart"/>
      <w:r w:rsidRPr="00EC6BD8">
        <w:rPr>
          <w:rFonts w:cs="Arial"/>
          <w:sz w:val="20"/>
        </w:rPr>
        <w:t>.§</w:t>
      </w:r>
      <w:proofErr w:type="gramEnd"/>
      <w:r w:rsidRPr="00EC6BD8">
        <w:rPr>
          <w:rFonts w:cs="Arial"/>
          <w:sz w:val="20"/>
        </w:rPr>
        <w:t xml:space="preserve"> </w:t>
      </w:r>
      <w:r w:rsidR="004351F0" w:rsidRPr="00EC6BD8">
        <w:rPr>
          <w:rFonts w:cs="Arial"/>
          <w:sz w:val="20"/>
        </w:rPr>
        <w:t xml:space="preserve">(2) </w:t>
      </w:r>
      <w:proofErr w:type="spellStart"/>
      <w:r w:rsidRPr="00EC6BD8">
        <w:rPr>
          <w:rFonts w:cs="Arial"/>
          <w:sz w:val="20"/>
        </w:rPr>
        <w:t>meghatározott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szabályok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szerint</w:t>
      </w:r>
      <w:proofErr w:type="spellEnd"/>
      <w:r w:rsidRPr="00211FA5">
        <w:rPr>
          <w:rFonts w:cs="Arial"/>
          <w:sz w:val="20"/>
        </w:rPr>
        <w:t>.</w:t>
      </w:r>
    </w:p>
    <w:p w14:paraId="17A9B3B9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mindenkor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tiszteletben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tartja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képviselői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kötött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reklám</w:t>
      </w:r>
      <w:proofErr w:type="spellEnd"/>
      <w:r w:rsidRPr="005059F6">
        <w:rPr>
          <w:rFonts w:cs="Arial"/>
          <w:sz w:val="20"/>
        </w:rPr>
        <w:t xml:space="preserve">-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kereskedelmi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szerződéseket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megállapodásokat</w:t>
      </w:r>
      <w:proofErr w:type="spellEnd"/>
      <w:r w:rsidRPr="005059F6">
        <w:rPr>
          <w:rFonts w:cs="Arial"/>
          <w:sz w:val="20"/>
        </w:rPr>
        <w:t>.</w:t>
      </w:r>
    </w:p>
    <w:p w14:paraId="64608D9B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6725657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Dátum</w:t>
      </w:r>
      <w:proofErr w:type="spellEnd"/>
      <w:r w:rsidRPr="005059F6">
        <w:rPr>
          <w:rFonts w:cs="Arial"/>
          <w:sz w:val="20"/>
        </w:rPr>
        <w:t xml:space="preserve">: </w:t>
      </w:r>
    </w:p>
    <w:p w14:paraId="20B3B273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28D19C2D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proofErr w:type="spellStart"/>
      <w:proofErr w:type="gramStart"/>
      <w:r w:rsidRPr="005059F6">
        <w:rPr>
          <w:rFonts w:cs="Arial"/>
          <w:sz w:val="20"/>
        </w:rPr>
        <w:t>cégszerű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aláírás</w:t>
      </w:r>
      <w:proofErr w:type="spellEnd"/>
    </w:p>
    <w:p w14:paraId="0C613F3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09C3FFA6" w14:textId="77777777" w:rsidR="009A4366" w:rsidRPr="00D4209E" w:rsidRDefault="009A4366" w:rsidP="009A4366">
      <w:pPr>
        <w:pStyle w:val="Listaszerbekezds"/>
        <w:ind w:left="0"/>
        <w:rPr>
          <w:rFonts w:cs="Arial"/>
          <w:b/>
          <w:sz w:val="20"/>
        </w:rPr>
      </w:pPr>
      <w:proofErr w:type="spellStart"/>
      <w:r w:rsidRPr="00D4209E">
        <w:rPr>
          <w:rFonts w:cs="Arial"/>
          <w:b/>
          <w:sz w:val="20"/>
        </w:rPr>
        <w:t>Benyújtandó</w:t>
      </w:r>
      <w:proofErr w:type="spellEnd"/>
      <w:r w:rsidRPr="00D4209E">
        <w:rPr>
          <w:rFonts w:cs="Arial"/>
          <w:b/>
          <w:sz w:val="20"/>
        </w:rPr>
        <w:t xml:space="preserve"> </w:t>
      </w:r>
      <w:proofErr w:type="spellStart"/>
      <w:r w:rsidRPr="00D4209E">
        <w:rPr>
          <w:rFonts w:cs="Arial"/>
          <w:b/>
          <w:sz w:val="20"/>
        </w:rPr>
        <w:t>mellékletek</w:t>
      </w:r>
      <w:proofErr w:type="spellEnd"/>
      <w:r w:rsidRPr="00D4209E">
        <w:rPr>
          <w:rFonts w:cs="Arial"/>
          <w:b/>
          <w:sz w:val="20"/>
        </w:rPr>
        <w:t>:</w:t>
      </w:r>
    </w:p>
    <w:p w14:paraId="3F3339C7" w14:textId="77777777" w:rsidR="009A4366" w:rsidRPr="00EC6BD8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elnöksége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elfogadott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versenykiírásoknak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megfelelő</w:t>
      </w:r>
      <w:proofErr w:type="spellEnd"/>
      <w:r w:rsidRPr="005059F6">
        <w:rPr>
          <w:rFonts w:cs="Arial"/>
          <w:sz w:val="20"/>
        </w:rPr>
        <w:t xml:space="preserve">, a </w:t>
      </w:r>
      <w:proofErr w:type="spellStart"/>
      <w:r w:rsidRPr="005059F6">
        <w:rPr>
          <w:rFonts w:cs="Arial"/>
          <w:sz w:val="20"/>
        </w:rPr>
        <w:t>labdarúgó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szakosztály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sportszervezet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elnöksége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jóváhagyott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írásos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formátumú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szakmai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terv</w:t>
      </w:r>
      <w:proofErr w:type="spellEnd"/>
      <w:r w:rsidRPr="00EC6BD8">
        <w:rPr>
          <w:rFonts w:cs="Arial"/>
          <w:sz w:val="20"/>
        </w:rPr>
        <w:t xml:space="preserve">. A </w:t>
      </w:r>
      <w:proofErr w:type="spellStart"/>
      <w:r w:rsidRPr="00EC6BD8">
        <w:rPr>
          <w:rFonts w:cs="Arial"/>
          <w:sz w:val="20"/>
        </w:rPr>
        <w:t>szakmai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terv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tartalmi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követelményeit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jelen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szabályzat</w:t>
      </w:r>
      <w:proofErr w:type="spellEnd"/>
      <w:r w:rsidRPr="00EC6BD8">
        <w:rPr>
          <w:rFonts w:cs="Arial"/>
          <w:sz w:val="20"/>
        </w:rPr>
        <w:t xml:space="preserve"> 3. </w:t>
      </w:r>
      <w:proofErr w:type="spellStart"/>
      <w:proofErr w:type="gramStart"/>
      <w:r w:rsidRPr="00EC6BD8">
        <w:rPr>
          <w:rFonts w:cs="Arial"/>
          <w:sz w:val="20"/>
        </w:rPr>
        <w:t>sz</w:t>
      </w:r>
      <w:proofErr w:type="spellEnd"/>
      <w:proofErr w:type="gramEnd"/>
      <w:r w:rsidRPr="00EC6BD8">
        <w:rPr>
          <w:rFonts w:cs="Arial"/>
          <w:sz w:val="20"/>
        </w:rPr>
        <w:t xml:space="preserve">. </w:t>
      </w:r>
      <w:proofErr w:type="spellStart"/>
      <w:proofErr w:type="gramStart"/>
      <w:r w:rsidRPr="00EC6BD8">
        <w:rPr>
          <w:rFonts w:cs="Arial"/>
          <w:sz w:val="20"/>
        </w:rPr>
        <w:t>melléklete</w:t>
      </w:r>
      <w:proofErr w:type="spellEnd"/>
      <w:proofErr w:type="gram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tartalmazza</w:t>
      </w:r>
      <w:proofErr w:type="spellEnd"/>
      <w:r w:rsidRPr="00EC6BD8">
        <w:rPr>
          <w:rFonts w:cs="Arial"/>
          <w:sz w:val="20"/>
        </w:rPr>
        <w:t>.</w:t>
      </w:r>
    </w:p>
    <w:p w14:paraId="2B3C6328" w14:textId="00C68E8B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EC6BD8">
        <w:rPr>
          <w:rFonts w:cs="Arial"/>
          <w:sz w:val="20"/>
        </w:rPr>
        <w:t xml:space="preserve">A </w:t>
      </w:r>
      <w:proofErr w:type="spellStart"/>
      <w:r w:rsidRPr="00EC6BD8">
        <w:rPr>
          <w:rFonts w:cs="Arial"/>
          <w:sz w:val="20"/>
        </w:rPr>
        <w:t>licenckérelem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benyújtási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évét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megelőző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első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lezárt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üzleti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évre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vonatkozó</w:t>
      </w:r>
      <w:proofErr w:type="spellEnd"/>
      <w:r w:rsidRPr="00112EBF">
        <w:rPr>
          <w:rFonts w:cs="Arial"/>
          <w:sz w:val="20"/>
        </w:rPr>
        <w:t xml:space="preserve"> (</w:t>
      </w:r>
      <w:r w:rsidR="00513733" w:rsidRPr="00112EBF">
        <w:rPr>
          <w:rFonts w:cs="Arial"/>
          <w:sz w:val="20"/>
        </w:rPr>
        <w:t>pl.:</w:t>
      </w:r>
      <w:r w:rsidRPr="00112EBF">
        <w:rPr>
          <w:rFonts w:cs="Arial"/>
          <w:sz w:val="20"/>
        </w:rPr>
        <w:t>201</w:t>
      </w:r>
      <w:ins w:id="12" w:author="MLSZ - Vas megyei Igazgatóság" w:date="2017-03-08T14:55:00Z">
        <w:r w:rsidR="00112EBF" w:rsidRPr="00112EBF">
          <w:rPr>
            <w:rFonts w:cs="Arial"/>
            <w:sz w:val="20"/>
          </w:rPr>
          <w:t>7</w:t>
        </w:r>
      </w:ins>
      <w:del w:id="13" w:author="MLSZ - Vas megyei Igazgatóság" w:date="2017-03-08T14:55:00Z">
        <w:r w:rsidR="00DA27DE" w:rsidRPr="00112EBF" w:rsidDel="00112EBF">
          <w:rPr>
            <w:rFonts w:cs="Arial"/>
            <w:sz w:val="20"/>
          </w:rPr>
          <w:delText>6</w:delText>
        </w:r>
      </w:del>
      <w:r w:rsidRPr="00112EBF">
        <w:rPr>
          <w:rFonts w:cs="Arial"/>
          <w:sz w:val="20"/>
        </w:rPr>
        <w:t xml:space="preserve">. </w:t>
      </w:r>
      <w:proofErr w:type="spellStart"/>
      <w:r w:rsidRPr="00112EBF">
        <w:rPr>
          <w:rFonts w:cs="Arial"/>
          <w:sz w:val="20"/>
        </w:rPr>
        <w:t>áprilisban</w:t>
      </w:r>
      <w:proofErr w:type="spellEnd"/>
      <w:r w:rsidRPr="00112EBF">
        <w:rPr>
          <w:rFonts w:cs="Arial"/>
          <w:sz w:val="20"/>
        </w:rPr>
        <w:t xml:space="preserve"> 201</w:t>
      </w:r>
      <w:ins w:id="14" w:author="MLSZ - Vas megyei Igazgatóság" w:date="2017-03-08T14:55:00Z">
        <w:r w:rsidR="00112EBF" w:rsidRPr="00112EBF">
          <w:rPr>
            <w:rFonts w:cs="Arial"/>
            <w:sz w:val="20"/>
          </w:rPr>
          <w:t>5</w:t>
        </w:r>
      </w:ins>
      <w:del w:id="15" w:author="MLSZ - Vas megyei Igazgatóság" w:date="2017-03-08T14:55:00Z">
        <w:r w:rsidR="00DA27DE" w:rsidRPr="00112EBF" w:rsidDel="00112EBF">
          <w:rPr>
            <w:rFonts w:cs="Arial"/>
            <w:sz w:val="20"/>
          </w:rPr>
          <w:delText>4</w:delText>
        </w:r>
      </w:del>
      <w:r w:rsidRPr="00112EBF">
        <w:rPr>
          <w:rFonts w:cs="Arial"/>
          <w:sz w:val="20"/>
        </w:rPr>
        <w:t xml:space="preserve">. </w:t>
      </w:r>
      <w:proofErr w:type="spellStart"/>
      <w:r w:rsidRPr="00112EBF">
        <w:rPr>
          <w:rFonts w:cs="Arial"/>
          <w:sz w:val="20"/>
        </w:rPr>
        <w:t>évi</w:t>
      </w:r>
      <w:proofErr w:type="spellEnd"/>
      <w:r w:rsidRPr="00112EBF">
        <w:rPr>
          <w:rFonts w:cs="Arial"/>
          <w:sz w:val="20"/>
        </w:rPr>
        <w:t xml:space="preserve">) a </w:t>
      </w:r>
      <w:proofErr w:type="spellStart"/>
      <w:r w:rsidRPr="00112EBF">
        <w:rPr>
          <w:rFonts w:cs="Arial"/>
          <w:sz w:val="20"/>
        </w:rPr>
        <w:t>számvitelről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szóló</w:t>
      </w:r>
      <w:proofErr w:type="spellEnd"/>
      <w:r w:rsidRPr="00112EBF">
        <w:rPr>
          <w:rFonts w:cs="Arial"/>
          <w:sz w:val="20"/>
        </w:rPr>
        <w:t xml:space="preserve"> 2000. </w:t>
      </w:r>
      <w:proofErr w:type="spellStart"/>
      <w:proofErr w:type="gramStart"/>
      <w:r w:rsidRPr="00112EBF">
        <w:rPr>
          <w:rFonts w:cs="Arial"/>
          <w:sz w:val="20"/>
        </w:rPr>
        <w:t>évi</w:t>
      </w:r>
      <w:proofErr w:type="spellEnd"/>
      <w:proofErr w:type="gramEnd"/>
      <w:r w:rsidRPr="00112EBF">
        <w:rPr>
          <w:rFonts w:cs="Arial"/>
          <w:sz w:val="20"/>
        </w:rPr>
        <w:t xml:space="preserve"> C. </w:t>
      </w:r>
      <w:proofErr w:type="spellStart"/>
      <w:r w:rsidRPr="00112EBF">
        <w:rPr>
          <w:rFonts w:cs="Arial"/>
          <w:sz w:val="20"/>
        </w:rPr>
        <w:t>törvény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szerinti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egyszerűsített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éves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beszámoló</w:t>
      </w:r>
      <w:proofErr w:type="spellEnd"/>
      <w:r w:rsidRPr="005059F6">
        <w:rPr>
          <w:rFonts w:cs="Arial"/>
          <w:sz w:val="20"/>
        </w:rPr>
        <w:t>.</w:t>
      </w:r>
    </w:p>
    <w:p w14:paraId="46B4C388" w14:textId="77777777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Üzleti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terv</w:t>
      </w:r>
      <w:proofErr w:type="spellEnd"/>
      <w:r w:rsidRPr="005059F6">
        <w:rPr>
          <w:rFonts w:cs="Arial"/>
          <w:sz w:val="20"/>
        </w:rPr>
        <w:t xml:space="preserve"> (</w:t>
      </w:r>
      <w:proofErr w:type="spellStart"/>
      <w:r w:rsidRPr="005059F6">
        <w:rPr>
          <w:rFonts w:cs="Arial"/>
          <w:sz w:val="20"/>
        </w:rPr>
        <w:t>jelen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</w:t>
      </w:r>
      <w:proofErr w:type="spellEnd"/>
      <w:r w:rsidRPr="005059F6">
        <w:rPr>
          <w:rFonts w:cs="Arial"/>
          <w:sz w:val="20"/>
        </w:rPr>
        <w:t xml:space="preserve"> 2. </w:t>
      </w:r>
      <w:proofErr w:type="spellStart"/>
      <w:r w:rsidRPr="005059F6">
        <w:rPr>
          <w:rFonts w:cs="Arial"/>
          <w:sz w:val="20"/>
        </w:rPr>
        <w:t>melléklete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szerint</w:t>
      </w:r>
      <w:proofErr w:type="spellEnd"/>
      <w:r w:rsidRPr="005059F6">
        <w:rPr>
          <w:rFonts w:cs="Arial"/>
          <w:sz w:val="20"/>
        </w:rPr>
        <w:t>).</w:t>
      </w:r>
    </w:p>
    <w:p w14:paraId="427145E3" w14:textId="786C2851" w:rsidR="009A4366" w:rsidRDefault="00155E69" w:rsidP="008D1689">
      <w:pPr>
        <w:spacing w:after="0" w:line="240" w:lineRule="auto"/>
        <w:ind w:left="1418" w:hanging="350"/>
        <w:jc w:val="both"/>
        <w:rPr>
          <w:rFonts w:cs="Arial"/>
          <w:sz w:val="4"/>
          <w:szCs w:val="4"/>
          <w:lang w:val="hu-HU"/>
        </w:rPr>
      </w:pPr>
      <w:r w:rsidRPr="00155E69">
        <w:rPr>
          <w:rFonts w:cs="Arial"/>
          <w:color w:val="000000" w:themeColor="text1"/>
          <w:sz w:val="20"/>
        </w:rPr>
        <w:t>4</w:t>
      </w:r>
      <w:r w:rsidRPr="00112EBF">
        <w:rPr>
          <w:rFonts w:cs="Arial"/>
          <w:sz w:val="20"/>
        </w:rPr>
        <w:t xml:space="preserve">. </w:t>
      </w:r>
      <w:r w:rsidRPr="00112EBF">
        <w:rPr>
          <w:rFonts w:cs="Arial"/>
          <w:sz w:val="20"/>
        </w:rPr>
        <w:tab/>
      </w:r>
      <w:r w:rsidR="009A4366" w:rsidRPr="00112EBF">
        <w:rPr>
          <w:rFonts w:cs="Arial"/>
          <w:sz w:val="20"/>
        </w:rPr>
        <w:t xml:space="preserve">A </w:t>
      </w:r>
      <w:proofErr w:type="spellStart"/>
      <w:r w:rsidR="009A4366" w:rsidRPr="00112EBF">
        <w:rPr>
          <w:rFonts w:cs="Arial"/>
          <w:sz w:val="20"/>
        </w:rPr>
        <w:t>licenc</w:t>
      </w:r>
      <w:proofErr w:type="spellEnd"/>
      <w:r w:rsidR="008D1689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eljárási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díj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befizetését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igazoló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bizonylat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másolata</w:t>
      </w:r>
      <w:proofErr w:type="spellEnd"/>
      <w:r w:rsidRPr="00112EBF">
        <w:rPr>
          <w:rFonts w:cs="Arial"/>
          <w:sz w:val="20"/>
        </w:rPr>
        <w:t xml:space="preserve"> (</w:t>
      </w:r>
      <w:proofErr w:type="spellStart"/>
      <w:r w:rsidRPr="00112EBF">
        <w:rPr>
          <w:rFonts w:cs="Arial"/>
          <w:sz w:val="20"/>
        </w:rPr>
        <w:t>Megjegyzés</w:t>
      </w:r>
      <w:proofErr w:type="spellEnd"/>
      <w:r w:rsidRPr="00112EBF">
        <w:rPr>
          <w:rFonts w:cs="Arial"/>
          <w:sz w:val="20"/>
        </w:rPr>
        <w:t>: a 201</w:t>
      </w:r>
      <w:r w:rsidR="00112EBF" w:rsidRPr="00112EBF">
        <w:rPr>
          <w:rFonts w:cs="Arial"/>
          <w:sz w:val="20"/>
        </w:rPr>
        <w:t>7</w:t>
      </w:r>
      <w:r w:rsidRPr="00112EBF">
        <w:rPr>
          <w:rFonts w:cs="Arial"/>
          <w:sz w:val="20"/>
        </w:rPr>
        <w:t>/201</w:t>
      </w:r>
      <w:r w:rsidR="00112EBF" w:rsidRPr="00112EBF">
        <w:rPr>
          <w:rFonts w:cs="Arial"/>
          <w:sz w:val="20"/>
        </w:rPr>
        <w:t>8</w:t>
      </w:r>
      <w:r w:rsidRPr="00112EBF">
        <w:rPr>
          <w:rFonts w:cs="Arial"/>
          <w:sz w:val="20"/>
        </w:rPr>
        <w:t xml:space="preserve">. </w:t>
      </w:r>
      <w:proofErr w:type="spellStart"/>
      <w:r w:rsidRPr="00112EBF">
        <w:rPr>
          <w:rFonts w:cs="Arial"/>
          <w:sz w:val="20"/>
        </w:rPr>
        <w:t>bajnoki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évre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proofErr w:type="gramStart"/>
      <w:r w:rsidRPr="00112EBF">
        <w:rPr>
          <w:rFonts w:cs="Arial"/>
          <w:sz w:val="20"/>
        </w:rPr>
        <w:t>az</w:t>
      </w:r>
      <w:proofErr w:type="spellEnd"/>
      <w:proofErr w:type="gramEnd"/>
      <w:r w:rsidRPr="00112EBF">
        <w:rPr>
          <w:rFonts w:cs="Arial"/>
          <w:sz w:val="20"/>
        </w:rPr>
        <w:t xml:space="preserve"> MLSZ </w:t>
      </w:r>
      <w:proofErr w:type="spellStart"/>
      <w:r w:rsidRPr="00112EBF">
        <w:rPr>
          <w:rFonts w:cs="Arial"/>
          <w:sz w:val="20"/>
        </w:rPr>
        <w:t>elnökség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licenc</w:t>
      </w:r>
      <w:proofErr w:type="spellEnd"/>
      <w:r w:rsidR="008D1689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eljárási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díjat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nem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írt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elő</w:t>
      </w:r>
      <w:proofErr w:type="spellEnd"/>
      <w:r w:rsidRPr="00112EBF">
        <w:rPr>
          <w:rFonts w:cs="Arial"/>
          <w:sz w:val="20"/>
        </w:rPr>
        <w:t xml:space="preserve">, </w:t>
      </w:r>
      <w:proofErr w:type="spellStart"/>
      <w:r w:rsidRPr="00112EBF">
        <w:rPr>
          <w:rFonts w:cs="Arial"/>
          <w:sz w:val="20"/>
        </w:rPr>
        <w:t>ezért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igazoló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bizonylat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csatolása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nem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kell</w:t>
      </w:r>
      <w:proofErr w:type="spellEnd"/>
      <w:r w:rsidRPr="00112EBF">
        <w:rPr>
          <w:rFonts w:cs="Arial"/>
          <w:sz w:val="20"/>
        </w:rPr>
        <w:t>)</w:t>
      </w:r>
      <w:r w:rsidRPr="00112EBF" w:rsidDel="00155E69">
        <w:rPr>
          <w:rFonts w:cs="Arial"/>
          <w:sz w:val="20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B34B3" w14:textId="77777777" w:rsidR="0055458D" w:rsidRDefault="0055458D" w:rsidP="003A2FBE">
      <w:pPr>
        <w:spacing w:after="0" w:line="240" w:lineRule="auto"/>
      </w:pPr>
      <w:r>
        <w:separator/>
      </w:r>
    </w:p>
  </w:endnote>
  <w:endnote w:type="continuationSeparator" w:id="0">
    <w:p w14:paraId="00394529" w14:textId="77777777" w:rsidR="0055458D" w:rsidRDefault="0055458D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Pr="00306E8C" w:rsidRDefault="003E7D6E" w:rsidP="00707FB2">
    <w:pPr>
      <w:pStyle w:val="llb"/>
      <w:spacing w:before="0"/>
      <w:jc w:val="right"/>
    </w:pPr>
    <w:sdt>
      <w:sdtPr>
        <w:id w:val="-1497945232"/>
        <w:docPartObj>
          <w:docPartGallery w:val="Page Numbers (Bottom of Page)"/>
          <w:docPartUnique/>
        </w:docPartObj>
      </w:sdtPr>
      <w:sdtEndPr/>
      <w:sdtContent>
        <w:r w:rsidR="001B2381" w:rsidRPr="00306E8C">
          <w:fldChar w:fldCharType="begin"/>
        </w:r>
        <w:r w:rsidR="001B2381" w:rsidRPr="00306E8C">
          <w:instrText>PAGE   \* MERGEFORMAT</w:instrText>
        </w:r>
        <w:r w:rsidR="001B2381" w:rsidRPr="00306E8C">
          <w:fldChar w:fldCharType="separate"/>
        </w:r>
        <w:r w:rsidRPr="003E7D6E">
          <w:rPr>
            <w:noProof/>
            <w:lang w:val="hu-HU"/>
          </w:rPr>
          <w:t>1</w:t>
        </w:r>
        <w:r w:rsidR="001B2381" w:rsidRPr="00306E8C">
          <w:rPr>
            <w:noProof/>
            <w:lang w:val="hu-HU"/>
          </w:rPr>
          <w:fldChar w:fldCharType="end"/>
        </w:r>
      </w:sdtContent>
    </w:sdt>
  </w:p>
  <w:p w14:paraId="5580D131" w14:textId="5F2D13F1" w:rsidR="001B2381" w:rsidRPr="00306E8C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ALSZ_</w:t>
    </w:r>
    <w:r w:rsidR="00F81085" w:rsidRPr="00306E8C">
      <w:rPr>
        <w:lang w:val="hu-HU"/>
      </w:rPr>
      <w:t>1/201</w:t>
    </w:r>
    <w:r w:rsidR="00023890" w:rsidRPr="00306E8C">
      <w:rPr>
        <w:lang w:val="hu-HU"/>
      </w:rPr>
      <w:t>6</w:t>
    </w:r>
  </w:p>
  <w:p w14:paraId="49E61858" w14:textId="7FAD9CCF" w:rsidR="001B2381" w:rsidRPr="007013ED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Hatályos: 201</w:t>
    </w:r>
    <w:r w:rsidR="00023890" w:rsidRPr="00306E8C">
      <w:rPr>
        <w:lang w:val="hu-HU"/>
      </w:rPr>
      <w:t>6</w:t>
    </w:r>
    <w:r w:rsidRPr="00306E8C">
      <w:rPr>
        <w:lang w:val="hu-HU"/>
      </w:rPr>
      <w:t>.</w:t>
    </w:r>
    <w:r w:rsidR="00F81085" w:rsidRPr="00306E8C">
      <w:rPr>
        <w:lang w:val="hu-HU"/>
      </w:rPr>
      <w:t>0</w:t>
    </w:r>
    <w:r w:rsidR="00023890" w:rsidRPr="00306E8C">
      <w:rPr>
        <w:lang w:val="hu-HU"/>
      </w:rPr>
      <w:t>3</w:t>
    </w:r>
    <w:r w:rsidR="00F81085" w:rsidRPr="00306E8C">
      <w:rPr>
        <w:lang w:val="hu-HU"/>
      </w:rPr>
      <w:t>.</w:t>
    </w:r>
    <w:r w:rsidR="00023890" w:rsidRPr="00306E8C">
      <w:rPr>
        <w:lang w:val="hu-HU"/>
      </w:rPr>
      <w:t>01</w:t>
    </w:r>
    <w:r w:rsidR="00F81085" w:rsidRPr="00306E8C">
      <w:rPr>
        <w:lang w:val="hu-HU"/>
      </w:rPr>
      <w:t>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A47C3" w14:textId="77777777" w:rsidR="0055458D" w:rsidRDefault="0055458D" w:rsidP="003A2FBE">
      <w:pPr>
        <w:spacing w:after="0" w:line="240" w:lineRule="auto"/>
      </w:pPr>
      <w:r>
        <w:separator/>
      </w:r>
    </w:p>
  </w:footnote>
  <w:footnote w:type="continuationSeparator" w:id="0">
    <w:p w14:paraId="3790767A" w14:textId="77777777" w:rsidR="0055458D" w:rsidRDefault="0055458D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6F33D052">
          <wp:simplePos x="0" y="0"/>
          <wp:positionH relativeFrom="column">
            <wp:posOffset>5073015</wp:posOffset>
          </wp:positionH>
          <wp:positionV relativeFrom="paragraph">
            <wp:posOffset>-3810</wp:posOffset>
          </wp:positionV>
          <wp:extent cx="563245" cy="563245"/>
          <wp:effectExtent l="0" t="0" r="8255" b="8255"/>
          <wp:wrapNone/>
          <wp:docPr id="9" name="Kép 9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890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2EBF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5E69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06E8C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E7D6E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5458D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13F5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026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1689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D7476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2B4C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A27DE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0B16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26E2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5953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085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BA94-94E0-483D-B491-BBE58065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5173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Nádasdiné Puskás Margit</cp:lastModifiedBy>
  <cp:revision>2</cp:revision>
  <cp:lastPrinted>2014-06-26T11:31:00Z</cp:lastPrinted>
  <dcterms:created xsi:type="dcterms:W3CDTF">2017-03-09T11:47:00Z</dcterms:created>
  <dcterms:modified xsi:type="dcterms:W3CDTF">2017-03-09T11:47:00Z</dcterms:modified>
</cp:coreProperties>
</file>