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jelenlegi helyzet bemutatása</w:t>
            </w:r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karakter)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>A szakmai program bemutatása</w:t>
            </w:r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r w:rsidRPr="0085778E">
              <w:rPr>
                <w:rFonts w:cs="Arial"/>
                <w:sz w:val="20"/>
              </w:rPr>
              <w:t>Ismertesse a szervezet megvalósuló szakmai programját.(maximum 2000 karakter)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683" w:right="1300" w:bottom="1180" w:left="1300" w:header="426" w:footer="452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E30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4391A" w14:textId="77777777" w:rsidR="00F322BA" w:rsidRDefault="00F322BA" w:rsidP="003A2FBE">
      <w:pPr>
        <w:spacing w:after="0" w:line="240" w:lineRule="auto"/>
      </w:pPr>
      <w:r>
        <w:separator/>
      </w:r>
    </w:p>
  </w:endnote>
  <w:endnote w:type="continuationSeparator" w:id="0">
    <w:p w14:paraId="51CA8D2D" w14:textId="77777777" w:rsidR="00F322BA" w:rsidRDefault="00F322BA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12CB" w14:textId="77777777" w:rsidR="00BB5DDC" w:rsidRDefault="00BB5D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F322BA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BB5DDC" w:rsidRPr="00BB5DDC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47DBACD5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1/2015</w:t>
    </w:r>
    <w:bookmarkStart w:id="7" w:name="_GoBack"/>
    <w:bookmarkEnd w:id="7"/>
  </w:p>
  <w:p w14:paraId="49E61858" w14:textId="54B80C8C" w:rsidR="001B2381" w:rsidRPr="007013ED" w:rsidRDefault="001B2381" w:rsidP="00707FB2">
    <w:pPr>
      <w:pStyle w:val="llb"/>
      <w:spacing w:before="0"/>
      <w:rPr>
        <w:lang w:val="hu-HU"/>
      </w:rPr>
    </w:pPr>
    <w:r w:rsidRPr="007013ED">
      <w:rPr>
        <w:lang w:val="hu-HU"/>
      </w:rPr>
      <w:t>Hatályos: 201</w:t>
    </w:r>
    <w:r w:rsidR="00B559DB">
      <w:rPr>
        <w:lang w:val="hu-HU"/>
      </w:rPr>
      <w:t>5</w:t>
    </w:r>
    <w:r>
      <w:rPr>
        <w:lang w:val="hu-HU"/>
      </w:rPr>
      <w:t>.</w:t>
    </w:r>
    <w:r w:rsidR="00BB5DDC">
      <w:rPr>
        <w:lang w:val="hu-HU"/>
      </w:rPr>
      <w:t>02.28</w:t>
    </w:r>
    <w:proofErr w:type="gramStart"/>
    <w:r w:rsidR="00BB5DDC">
      <w:rPr>
        <w:lang w:val="hu-HU"/>
      </w:rPr>
      <w:t>.</w:t>
    </w:r>
    <w:r w:rsidR="00EE2574">
      <w:rPr>
        <w:lang w:val="hu-HU"/>
      </w:rPr>
      <w:t>.</w:t>
    </w:r>
    <w:proofErr w:type="gramEnd"/>
  </w:p>
  <w:p w14:paraId="1B40D61E" w14:textId="77777777" w:rsidR="001B2381" w:rsidRPr="00707FB2" w:rsidRDefault="001B2381" w:rsidP="00707F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DFB1" w14:textId="77777777" w:rsidR="00BB5DDC" w:rsidRDefault="00BB5D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B6950" w14:textId="77777777" w:rsidR="00F322BA" w:rsidRDefault="00F322BA" w:rsidP="003A2FBE">
      <w:pPr>
        <w:spacing w:after="0" w:line="240" w:lineRule="auto"/>
      </w:pPr>
      <w:r>
        <w:separator/>
      </w:r>
    </w:p>
  </w:footnote>
  <w:footnote w:type="continuationSeparator" w:id="0">
    <w:p w14:paraId="2299B99B" w14:textId="77777777" w:rsidR="00F322BA" w:rsidRDefault="00F322BA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3B02" w14:textId="77777777" w:rsidR="00BB5DDC" w:rsidRDefault="00BB5D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5066F95C">
          <wp:simplePos x="0" y="0"/>
          <wp:positionH relativeFrom="column">
            <wp:posOffset>5073104</wp:posOffset>
          </wp:positionH>
          <wp:positionV relativeFrom="paragraph">
            <wp:posOffset>91573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126B" w14:textId="77777777" w:rsidR="00BB5DDC" w:rsidRDefault="00BB5D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0ADB-6361-4904-BC4F-FB01FC56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Vas megye</cp:lastModifiedBy>
  <cp:revision>2</cp:revision>
  <cp:lastPrinted>2014-06-26T11:31:00Z</cp:lastPrinted>
  <dcterms:created xsi:type="dcterms:W3CDTF">2015-03-10T08:46:00Z</dcterms:created>
  <dcterms:modified xsi:type="dcterms:W3CDTF">2015-03-10T08:46:00Z</dcterms:modified>
</cp:coreProperties>
</file>